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13"/>
        <w:jc w:val="center"/>
        <w:rPr>
          <w:rFonts w:ascii="Arial" w:hAnsi="Arial" w:eastAsia="Arial" w:cs="Arial"/>
          <w:b/>
          <w:b/>
          <w:sz w:val="24"/>
          <w:szCs w:val="24"/>
        </w:rPr>
      </w:pPr>
      <w:r>
        <w:rPr>
          <w:rFonts w:eastAsia="Arial" w:cs="Arial" w:ascii="Arial" w:hAnsi="Arial"/>
          <w:b/>
          <w:sz w:val="24"/>
          <w:szCs w:val="24"/>
        </w:rPr>
        <w:t xml:space="preserve">Критерии для оценки </w:t>
      </w:r>
      <w:r>
        <w:rPr>
          <w:rFonts w:eastAsia="Arial" w:cs="Arial" w:ascii="Arial" w:hAnsi="Arial"/>
          <w:b/>
          <w:color w:val="000000"/>
          <w:sz w:val="24"/>
          <w:szCs w:val="24"/>
        </w:rPr>
        <w:t>организация учебного процесса по кредитной технологии обучения</w:t>
      </w:r>
      <w:r>
        <w:rPr>
          <w:rFonts w:eastAsia="Arial" w:cs="Arial" w:ascii="Arial" w:hAnsi="Arial"/>
          <w:b/>
          <w:sz w:val="24"/>
          <w:szCs w:val="24"/>
        </w:rPr>
        <w:t xml:space="preserve"> </w:t>
      </w:r>
    </w:p>
    <w:p>
      <w:pPr>
        <w:pStyle w:val="Normal"/>
        <w:spacing w:lineRule="auto" w:line="240" w:before="0" w:after="113"/>
        <w:jc w:val="center"/>
        <w:rPr>
          <w:rFonts w:ascii="Arial" w:hAnsi="Arial" w:eastAsia="Arial" w:cs="Arial"/>
          <w:sz w:val="24"/>
          <w:szCs w:val="24"/>
        </w:rPr>
      </w:pPr>
      <w:r>
        <w:rPr>
          <w:rFonts w:eastAsia="Arial" w:cs="Arial" w:ascii="Arial" w:hAnsi="Arial"/>
          <w:b/>
          <w:sz w:val="24"/>
          <w:szCs w:val="24"/>
        </w:rPr>
        <w:t xml:space="preserve">Лигой Академической Честности </w:t>
      </w:r>
    </w:p>
    <w:p>
      <w:pPr>
        <w:pStyle w:val="Normal"/>
        <w:spacing w:lineRule="auto" w:line="240" w:before="0" w:after="113"/>
        <w:jc w:val="both"/>
        <w:rPr/>
      </w:pPr>
      <w:r>
        <w:rPr/>
      </w:r>
    </w:p>
    <w:p>
      <w:pPr>
        <w:pStyle w:val="Normal"/>
        <w:spacing w:lineRule="auto" w:line="240" w:before="0" w:after="113"/>
        <w:jc w:val="both"/>
        <w:rPr/>
      </w:pPr>
      <w:r>
        <w:rPr>
          <w:rFonts w:eastAsia="Arial" w:cs="Arial" w:ascii="Arial" w:hAnsi="Arial"/>
          <w:sz w:val="24"/>
          <w:szCs w:val="24"/>
        </w:rPr>
        <w:t>Настоящий документ направлен на совершенствование стандартов кредитной технологии обучения в соответствии со стандартами ESG-2015, а также направлены на понимание степени соответствия вузов стандартам кредитной технологии, применяемой для членов Лиги. Следование кредитной технологии обучения через создание транспарентного индивидуального подхода обучения для каждого студента является приоритетом членов Лиги. Следование данным критериям, а также наличие в вузе прописанных процедур для соответствия данным критериям является важной практикой для членов Лиги.</w:t>
      </w:r>
    </w:p>
    <w:p>
      <w:pPr>
        <w:pStyle w:val="Normal"/>
        <w:spacing w:lineRule="auto" w:line="240" w:before="0" w:after="113"/>
        <w:jc w:val="both"/>
        <w:rPr>
          <w:rFonts w:ascii="Arial" w:hAnsi="Arial" w:eastAsia="Arial" w:cs="Arial"/>
          <w:sz w:val="24"/>
          <w:szCs w:val="24"/>
        </w:rPr>
      </w:pPr>
      <w:r>
        <w:rPr>
          <w:rFonts w:eastAsia="Arial" w:cs="Arial" w:ascii="Arial" w:hAnsi="Arial"/>
          <w:sz w:val="24"/>
          <w:szCs w:val="24"/>
        </w:rPr>
        <w:t xml:space="preserve">** Критерии были разработаны Рабочей группой Лиги академической честности на основании опыта организаций высшего образования и авторитетных университетов (см. </w:t>
      </w:r>
      <w:r>
        <w:rPr>
          <w:rFonts w:eastAsia="Arial" w:cs="Arial" w:ascii="Arial" w:hAnsi="Arial"/>
          <w:i/>
          <w:sz w:val="24"/>
          <w:szCs w:val="24"/>
        </w:rPr>
        <w:t>библиографию</w:t>
      </w:r>
      <w:r>
        <w:rPr>
          <w:rFonts w:eastAsia="Arial" w:cs="Arial" w:ascii="Arial" w:hAnsi="Arial"/>
          <w:sz w:val="24"/>
          <w:szCs w:val="24"/>
        </w:rPr>
        <w:t xml:space="preserve">). </w:t>
      </w:r>
    </w:p>
    <w:p>
      <w:pPr>
        <w:pStyle w:val="Normal"/>
        <w:spacing w:lineRule="auto" w:line="240" w:before="0" w:after="113"/>
        <w:jc w:val="both"/>
        <w:rPr>
          <w:rFonts w:ascii="Arial" w:hAnsi="Arial" w:eastAsia="Arial" w:cs="Arial"/>
          <w:sz w:val="24"/>
          <w:szCs w:val="24"/>
        </w:rPr>
      </w:pPr>
      <w:r>
        <w:rPr>
          <w:rFonts w:eastAsia="Arial" w:cs="Arial" w:ascii="Arial" w:hAnsi="Arial"/>
          <w:sz w:val="24"/>
          <w:szCs w:val="24"/>
        </w:rPr>
      </w:r>
    </w:p>
    <w:p>
      <w:pPr>
        <w:pStyle w:val="Normal"/>
        <w:spacing w:lineRule="auto" w:line="240" w:before="0" w:after="113"/>
        <w:jc w:val="center"/>
        <w:rPr>
          <w:rFonts w:ascii="Arial" w:hAnsi="Arial" w:eastAsia="Arial" w:cs="Arial"/>
          <w:sz w:val="24"/>
          <w:szCs w:val="24"/>
        </w:rPr>
      </w:pPr>
      <w:commentRangeStart w:id="0"/>
      <w:r>
        <w:rPr>
          <w:rFonts w:eastAsia="Arial" w:cs="Arial" w:ascii="Arial" w:hAnsi="Arial"/>
          <w:b/>
          <w:sz w:val="24"/>
          <w:szCs w:val="24"/>
        </w:rPr>
        <w:t>Основные положения</w:t>
      </w:r>
      <w:commentRangeEnd w:id="0"/>
      <w:r>
        <w:commentReference w:id="0"/>
      </w:r>
      <w:r>
        <w:rPr>
          <w:rFonts w:eastAsia="Arial" w:cs="Arial" w:ascii="Arial" w:hAnsi="Arial"/>
          <w:b/>
          <w:sz w:val="24"/>
          <w:szCs w:val="24"/>
        </w:rPr>
      </w:r>
    </w:p>
    <w:p>
      <w:pPr>
        <w:pStyle w:val="Normal"/>
        <w:keepNext/>
        <w:keepLines w:val="false"/>
        <w:widowControl/>
        <w:numPr>
          <w:ilvl w:val="0"/>
          <w:numId w:val="10"/>
        </w:numPr>
        <w:pBdr/>
        <w:shd w:val="clear" w:fill="auto"/>
        <w:spacing w:lineRule="auto" w:line="240" w:before="0" w:after="113"/>
        <w:ind w:left="426" w:right="0" w:hanging="360"/>
        <w:jc w:val="both"/>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Вуз следует принципу внедрения полноценной кредитной технологии и всех ее элементов для раскрытия индивидуальных возможностей студентов с целью возможности получения индивидуальной траектории обучения.</w:t>
      </w:r>
    </w:p>
    <w:p>
      <w:pPr>
        <w:pStyle w:val="Normal"/>
        <w:numPr>
          <w:ilvl w:val="0"/>
          <w:numId w:val="10"/>
        </w:numPr>
        <w:spacing w:lineRule="auto" w:line="240" w:before="0" w:after="113"/>
        <w:ind w:left="426" w:hanging="360"/>
        <w:jc w:val="both"/>
        <w:rPr/>
      </w:pPr>
      <w:r>
        <w:rPr>
          <w:rFonts w:eastAsia="Arial" w:cs="Arial" w:ascii="Arial" w:hAnsi="Arial"/>
          <w:sz w:val="24"/>
          <w:szCs w:val="24"/>
        </w:rPr>
        <w:t>Вуз следует высоким академическим стандартам ориентированным на поддержку и обучение студента в рамках выбранной индивидуальной траектории.</w:t>
      </w:r>
    </w:p>
    <w:p>
      <w:pPr>
        <w:pStyle w:val="Normal"/>
        <w:keepNext/>
        <w:keepLines w:val="false"/>
        <w:widowControl/>
        <w:numPr>
          <w:ilvl w:val="0"/>
          <w:numId w:val="10"/>
        </w:numPr>
        <w:pBdr/>
        <w:shd w:val="clear" w:fill="auto"/>
        <w:spacing w:lineRule="auto" w:line="240" w:before="0" w:after="113"/>
        <w:ind w:left="426" w:right="0" w:hanging="360"/>
        <w:jc w:val="both"/>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Детали и механизмы достижения и следования основным положениям и критериям оценки вуз вправе выбирать самостоятельно.</w:t>
      </w:r>
    </w:p>
    <w:p>
      <w:pPr>
        <w:pStyle w:val="Normal"/>
        <w:spacing w:lineRule="auto" w:line="240" w:before="0" w:after="113"/>
        <w:jc w:val="center"/>
        <w:rPr>
          <w:rFonts w:ascii="Arial" w:hAnsi="Arial" w:eastAsia="Arial" w:cs="Arial"/>
          <w:b/>
          <w:b/>
          <w:sz w:val="24"/>
          <w:szCs w:val="24"/>
        </w:rPr>
      </w:pPr>
      <w:r>
        <w:rPr>
          <w:rFonts w:eastAsia="Arial" w:cs="Arial" w:ascii="Arial" w:hAnsi="Arial"/>
          <w:b/>
          <w:sz w:val="24"/>
          <w:szCs w:val="24"/>
        </w:rPr>
      </w:r>
    </w:p>
    <w:p>
      <w:pPr>
        <w:pStyle w:val="Normal"/>
        <w:spacing w:lineRule="auto" w:line="240" w:before="0" w:after="113"/>
        <w:jc w:val="center"/>
        <w:rPr/>
      </w:pPr>
      <w:commentRangeStart w:id="1"/>
      <w:r>
        <w:rPr>
          <w:rFonts w:eastAsia="Arial" w:cs="Arial" w:ascii="Arial" w:hAnsi="Arial"/>
          <w:b/>
          <w:sz w:val="24"/>
          <w:szCs w:val="24"/>
        </w:rPr>
        <w:t>Критерии:</w:t>
      </w:r>
      <w:commentRangeEnd w:id="1"/>
      <w:r>
        <w:commentReference w:id="1"/>
      </w:r>
      <w:r>
        <w:rPr>
          <w:rFonts w:eastAsia="Arial" w:cs="Arial" w:ascii="Arial" w:hAnsi="Arial"/>
          <w:b/>
          <w:sz w:val="24"/>
          <w:szCs w:val="24"/>
        </w:rPr>
      </w:r>
    </w:p>
    <w:p>
      <w:pPr>
        <w:pStyle w:val="Normal"/>
        <w:numPr>
          <w:ilvl w:val="0"/>
          <w:numId w:val="11"/>
        </w:numPr>
        <w:spacing w:lineRule="auto" w:line="240" w:before="0" w:after="113"/>
        <w:ind w:left="426" w:hanging="360"/>
        <w:jc w:val="both"/>
        <w:rPr/>
      </w:pPr>
      <w:r>
        <w:rPr>
          <w:rFonts w:eastAsia="Arial" w:cs="Arial" w:ascii="Arial" w:hAnsi="Arial"/>
          <w:b/>
          <w:sz w:val="24"/>
          <w:szCs w:val="24"/>
        </w:rPr>
        <w:t xml:space="preserve">Студенто-центрированное обучение – </w:t>
      </w:r>
      <w:r>
        <w:rPr>
          <w:rFonts w:eastAsia="Arial" w:cs="Arial" w:ascii="Arial" w:hAnsi="Arial"/>
          <w:sz w:val="24"/>
          <w:szCs w:val="24"/>
        </w:rPr>
        <w:t>степень вовлеченности студента в академический процесс на всех ее стадиях: ознакомление и выбор дисциплины, регистрация, ознакомление и подпись силлабуса, несогласие и снятие с дисциплины, обсуждение со студентами результата оценки и критериев ее вывода, понимание студентом ожидаемых результатов курса и форм контроля, а также степени достижения им ожидаемых результатов</w:t>
      </w:r>
      <w:commentRangeStart w:id="2"/>
      <w:r>
        <w:rPr>
          <w:rFonts w:eastAsia="Arial" w:cs="Arial" w:ascii="Arial" w:hAnsi="Arial"/>
          <w:sz w:val="24"/>
          <w:szCs w:val="24"/>
        </w:rPr>
        <w:t>.</w:t>
      </w:r>
      <w:commentRangeEnd w:id="2"/>
      <w:r>
        <w:commentReference w:id="2"/>
      </w:r>
      <w:r>
        <w:rPr>
          <w:rFonts w:eastAsia="Arial" w:cs="Arial" w:ascii="Arial" w:hAnsi="Arial"/>
          <w:sz w:val="24"/>
          <w:szCs w:val="24"/>
        </w:rPr>
      </w:r>
    </w:p>
    <w:p>
      <w:pPr>
        <w:pStyle w:val="Normal"/>
        <w:keepNext/>
        <w:keepLines w:val="false"/>
        <w:widowControl/>
        <w:numPr>
          <w:ilvl w:val="0"/>
          <w:numId w:val="2"/>
        </w:numPr>
        <w:pBdr/>
        <w:shd w:val="clear" w:fill="auto"/>
        <w:spacing w:lineRule="auto" w:line="240" w:before="0" w:after="0"/>
        <w:ind w:left="851" w:right="0" w:hanging="360"/>
        <w:jc w:val="both"/>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Процедура свободной персональной регистрации студента с возможностью краткого ознакомления с курсом при соответствии требования вуза по заполняемости курса</w:t>
      </w:r>
    </w:p>
    <w:p>
      <w:pPr>
        <w:pStyle w:val="Normal"/>
        <w:keepNext/>
        <w:keepLines w:val="false"/>
        <w:widowControl/>
        <w:numPr>
          <w:ilvl w:val="0"/>
          <w:numId w:val="2"/>
        </w:numPr>
        <w:pBdr/>
        <w:shd w:val="clear" w:fill="auto"/>
        <w:spacing w:lineRule="auto" w:line="240" w:before="0" w:after="0"/>
        <w:ind w:left="851" w:right="0" w:hanging="360"/>
        <w:jc w:val="both"/>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Процедура свободного выбора преподавателя и расписания занятия студентом при наличии свободных вакансий на данный курс</w:t>
      </w:r>
    </w:p>
    <w:p>
      <w:pPr>
        <w:pStyle w:val="Normal"/>
        <w:keepNext/>
        <w:keepLines w:val="false"/>
        <w:widowControl/>
        <w:numPr>
          <w:ilvl w:val="0"/>
          <w:numId w:val="2"/>
        </w:numPr>
        <w:pBdr/>
        <w:shd w:val="clear" w:fill="auto"/>
        <w:spacing w:lineRule="auto" w:line="240" w:before="0" w:after="0"/>
        <w:ind w:left="851" w:right="0" w:hanging="360"/>
        <w:jc w:val="both"/>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Процедуры ознакомления с силлабусом дисциплины и указываемых академических и неакадемических требования курса, дальнейшего подписания силлабуса при согласии и снятия с дисциплины при несогласии.</w:t>
      </w:r>
    </w:p>
    <w:p>
      <w:pPr>
        <w:pStyle w:val="Normal"/>
        <w:keepNext/>
        <w:keepLines w:val="false"/>
        <w:widowControl/>
        <w:numPr>
          <w:ilvl w:val="0"/>
          <w:numId w:val="2"/>
        </w:numPr>
        <w:pBdr/>
        <w:shd w:val="clear" w:fill="auto"/>
        <w:spacing w:lineRule="auto" w:line="240" w:before="0" w:after="0"/>
        <w:ind w:left="851" w:right="0" w:hanging="360"/>
        <w:jc w:val="both"/>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Четкие критерии формативного и суммативного оценивания, оценивания промежуточных и итоговых контролей, прописанные в силлабусе курса и заранее представленные студенту. Возможность студента оспаривания критериев оценивания, которые были использованы без предварительного ознакомления студента.</w:t>
      </w:r>
    </w:p>
    <w:p>
      <w:pPr>
        <w:pStyle w:val="Normal"/>
        <w:keepNext/>
        <w:keepLines w:val="false"/>
        <w:widowControl/>
        <w:numPr>
          <w:ilvl w:val="0"/>
          <w:numId w:val="2"/>
        </w:numPr>
        <w:pBdr/>
        <w:shd w:val="clear" w:fill="auto"/>
        <w:spacing w:lineRule="auto" w:line="240" w:before="0" w:after="113"/>
        <w:ind w:left="851" w:right="0" w:hanging="360"/>
        <w:jc w:val="both"/>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Объем и содержание силлабуса курса, включающее ожидаемые результаты курса (learning outcomes), критерии оценивания (evaluation criteria), академическая и неакадемическая политика курса и подпись студента о согласии с условиями.</w:t>
      </w:r>
    </w:p>
    <w:p>
      <w:pPr>
        <w:pStyle w:val="Normal"/>
        <w:numPr>
          <w:ilvl w:val="0"/>
          <w:numId w:val="11"/>
        </w:numPr>
        <w:spacing w:lineRule="auto" w:line="240" w:before="0" w:after="113"/>
        <w:ind w:left="426" w:hanging="360"/>
        <w:jc w:val="both"/>
        <w:rPr>
          <w:rFonts w:ascii="Arial" w:hAnsi="Arial" w:eastAsia="Arial" w:cs="Arial"/>
          <w:sz w:val="24"/>
          <w:szCs w:val="24"/>
        </w:rPr>
      </w:pPr>
      <w:r>
        <w:rPr>
          <w:rFonts w:eastAsia="Arial" w:cs="Arial" w:ascii="Arial" w:hAnsi="Arial"/>
          <w:b/>
          <w:sz w:val="24"/>
          <w:szCs w:val="24"/>
        </w:rPr>
        <w:t xml:space="preserve">Прием и регистрация студентов -  </w:t>
      </w:r>
      <w:r>
        <w:rPr>
          <w:rFonts w:eastAsia="Arial" w:cs="Arial" w:ascii="Arial" w:hAnsi="Arial"/>
          <w:sz w:val="24"/>
          <w:szCs w:val="24"/>
        </w:rPr>
        <w:t>организация, преимущественно электронная, индивидуального участия студента в обучении, свободном выборе и регистрации на желаемые дисциплины, преподавателя, расписание</w:t>
      </w:r>
      <w:del w:id="0" w:author="Bulat Kenessov" w:date="2018-11-08T17:06:00Z">
        <w:r>
          <w:rPr>
            <w:rFonts w:eastAsia="Arial" w:cs="Arial" w:ascii="Arial" w:hAnsi="Arial"/>
            <w:sz w:val="24"/>
            <w:szCs w:val="24"/>
          </w:rPr>
          <w:delText>.</w:delText>
        </w:r>
      </w:del>
    </w:p>
    <w:p>
      <w:pPr>
        <w:pStyle w:val="Normal"/>
        <w:keepNext/>
        <w:keepLines w:val="false"/>
        <w:widowControl/>
        <w:numPr>
          <w:ilvl w:val="0"/>
          <w:numId w:val="3"/>
        </w:numPr>
        <w:pBdr/>
        <w:shd w:val="clear" w:fill="auto"/>
        <w:spacing w:lineRule="auto" w:line="240" w:before="0" w:after="0"/>
        <w:ind w:left="851" w:right="0" w:hanging="360"/>
        <w:jc w:val="both"/>
        <w:rPr>
          <w:rFonts w:ascii="Arial" w:hAnsi="Arial" w:eastAsia="Arial" w:cs="Arial"/>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Степень электронной обеспеченности и объем электронных процедур приема и регистрации студентов</w:t>
      </w:r>
    </w:p>
    <w:p>
      <w:pPr>
        <w:pStyle w:val="Normal"/>
        <w:keepNext/>
        <w:keepLines w:val="false"/>
        <w:widowControl/>
        <w:numPr>
          <w:ilvl w:val="0"/>
          <w:numId w:val="3"/>
        </w:numPr>
        <w:pBdr/>
        <w:shd w:val="clear" w:fill="auto"/>
        <w:spacing w:lineRule="auto" w:line="240" w:before="0" w:after="0"/>
        <w:ind w:left="851" w:right="0" w:hanging="360"/>
        <w:jc w:val="both"/>
        <w:rPr>
          <w:rFonts w:ascii="Arial" w:hAnsi="Arial" w:eastAsia="Arial" w:cs="Arial"/>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Степень свободы студента при индивидуальном выборе дисциплины при соблюдении требований вуза по количеству регистрируемых</w:t>
      </w:r>
    </w:p>
    <w:p>
      <w:pPr>
        <w:pStyle w:val="Normal"/>
        <w:keepNext/>
        <w:keepLines w:val="false"/>
        <w:widowControl/>
        <w:numPr>
          <w:ilvl w:val="0"/>
          <w:numId w:val="3"/>
        </w:numPr>
        <w:pBdr/>
        <w:shd w:val="clear" w:fill="auto"/>
        <w:spacing w:lineRule="auto" w:line="240" w:before="0" w:after="0"/>
        <w:ind w:left="851" w:right="0" w:hanging="360"/>
        <w:jc w:val="both"/>
        <w:rPr>
          <w:rFonts w:ascii="Arial" w:hAnsi="Arial" w:eastAsia="Arial" w:cs="Arial"/>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Степень свободы студента при индивидуальном выборе преподавателя при соблюдении требований вуза по количеству регистрируемых</w:t>
      </w:r>
    </w:p>
    <w:p>
      <w:pPr>
        <w:pStyle w:val="Normal"/>
        <w:keepNext/>
        <w:keepLines w:val="false"/>
        <w:widowControl/>
        <w:numPr>
          <w:ilvl w:val="0"/>
          <w:numId w:val="3"/>
        </w:numPr>
        <w:pBdr/>
        <w:shd w:val="clear" w:fill="auto"/>
        <w:spacing w:lineRule="auto" w:line="240" w:before="0" w:after="113"/>
        <w:ind w:left="851" w:right="0" w:hanging="360"/>
        <w:jc w:val="both"/>
        <w:rPr>
          <w:rFonts w:ascii="Arial" w:hAnsi="Arial" w:eastAsia="Arial" w:cs="Arial"/>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Степень свободы студента при индивидуальном выборе расписания в рамках расписания выбираемого преподавателя</w:t>
      </w:r>
    </w:p>
    <w:p>
      <w:pPr>
        <w:pStyle w:val="Normal"/>
        <w:numPr>
          <w:ilvl w:val="0"/>
          <w:numId w:val="11"/>
        </w:numPr>
        <w:spacing w:lineRule="auto" w:line="240" w:before="0" w:after="113"/>
        <w:ind w:left="426" w:hanging="360"/>
        <w:jc w:val="both"/>
        <w:rPr/>
      </w:pPr>
      <w:r>
        <w:rPr>
          <w:rFonts w:eastAsia="Arial" w:cs="Arial" w:ascii="Arial" w:hAnsi="Arial"/>
          <w:b/>
          <w:sz w:val="24"/>
          <w:szCs w:val="24"/>
        </w:rPr>
        <w:t>Признание последовательности обучения –</w:t>
      </w:r>
      <w:r>
        <w:rPr>
          <w:rFonts w:eastAsia="Arial" w:cs="Arial" w:ascii="Arial" w:hAnsi="Arial"/>
          <w:sz w:val="24"/>
          <w:szCs w:val="24"/>
        </w:rPr>
        <w:t xml:space="preserve"> механизм и процедура перезачета кредитов студента на основе верифицируемых транскриптов других образовательных организаций или сертификатов МООС, обеспечивающих последовательную и непрерывную траекторию обучения студента. Вуз может ставить собственные ограничения нижнего порога оценок для перезачета.</w:t>
      </w:r>
    </w:p>
    <w:p>
      <w:pPr>
        <w:pStyle w:val="Normal"/>
        <w:keepNext/>
        <w:keepLines w:val="false"/>
        <w:widowControl/>
        <w:numPr>
          <w:ilvl w:val="0"/>
          <w:numId w:val="4"/>
        </w:numPr>
        <w:pBdr/>
        <w:shd w:val="clear" w:fill="auto"/>
        <w:spacing w:lineRule="auto" w:line="240" w:before="0" w:after="0"/>
        <w:ind w:left="851" w:right="0" w:hanging="360"/>
        <w:jc w:val="both"/>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Табулированные процедуры и механизмы перезачета кредитов по предъявлению студентом верифицированных транскриптов других вузов</w:t>
      </w:r>
    </w:p>
    <w:p>
      <w:pPr>
        <w:pStyle w:val="Normal"/>
        <w:keepNext/>
        <w:keepLines w:val="false"/>
        <w:widowControl/>
        <w:numPr>
          <w:ilvl w:val="0"/>
          <w:numId w:val="4"/>
        </w:numPr>
        <w:pBdr/>
        <w:shd w:val="clear" w:fill="auto"/>
        <w:spacing w:lineRule="auto" w:line="240" w:before="0" w:after="0"/>
        <w:ind w:left="851" w:right="0" w:hanging="360"/>
        <w:jc w:val="both"/>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Табулированные процедуры и механизмы перезачета кредитов по предъявлению студентом верифицированных транскриптов средних и средне-профессиональных учебных заведений</w:t>
      </w:r>
    </w:p>
    <w:p>
      <w:pPr>
        <w:pStyle w:val="Normal"/>
        <w:keepNext/>
        <w:keepLines w:val="false"/>
        <w:widowControl/>
        <w:numPr>
          <w:ilvl w:val="0"/>
          <w:numId w:val="4"/>
        </w:numPr>
        <w:pBdr/>
        <w:shd w:val="clear" w:fill="auto"/>
        <w:spacing w:lineRule="auto" w:line="240" w:before="0" w:after="113"/>
        <w:ind w:left="851" w:right="0" w:hanging="360"/>
        <w:jc w:val="both"/>
        <w:rPr>
          <w:rFonts w:ascii="Calibri" w:hAnsi="Calibri" w:eastAsia="Calibri" w:cs="Calibri"/>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Механизм перезачета кредитов по предъявлению студентом верифицированных сертификатов МООС из списка рекомендуемых вузом</w:t>
      </w:r>
      <w:ins w:id="1" w:author="Bulat Kenessov" w:date="2018-11-08T17:06:00Z">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других нарушений научной этики. Большинство таких журналов следует принципам COPE (Committee on Publication Ethics,</w:t>
        </w:r>
      </w:ins>
      <w:ins w:id="2" w:author="Bulat Kenessov" w:date="2018-11-08T17:06:00Z">
        <w:r>
          <w:rPr>
            <w:rFonts w:eastAsia="Calibri" w:cs="Calibri"/>
            <w:b w:val="false"/>
            <w:i w:val="false"/>
            <w:caps w:val="false"/>
            <w:smallCaps w:val="false"/>
            <w:strike w:val="false"/>
            <w:dstrike w:val="false"/>
            <w:color w:val="00000A"/>
            <w:position w:val="0"/>
            <w:sz w:val="24"/>
            <w:sz w:val="24"/>
            <w:szCs w:val="24"/>
            <w:u w:val="none"/>
            <w:shd w:fill="FFFFFF" w:val="clear"/>
            <w:vertAlign w:val="baseline"/>
          </w:rPr>
          <w:t xml:space="preserve"> </w:t>
        </w:r>
      </w:ins>
      <w:ins w:id="3" w:author="Bulat Kenessov" w:date="2018-11-08T17:06:00Z">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publicationethics.org).</w:t>
        </w:r>
      </w:ins>
    </w:p>
    <w:p>
      <w:pPr>
        <w:pStyle w:val="Normal"/>
        <w:numPr>
          <w:ilvl w:val="0"/>
          <w:numId w:val="11"/>
        </w:numPr>
        <w:spacing w:lineRule="auto" w:line="240" w:before="0" w:after="113"/>
        <w:ind w:left="426" w:hanging="360"/>
        <w:jc w:val="both"/>
        <w:rPr>
          <w:rFonts w:ascii="Arial" w:hAnsi="Arial" w:eastAsia="Arial" w:cs="Arial"/>
          <w:sz w:val="24"/>
          <w:szCs w:val="24"/>
        </w:rPr>
      </w:pPr>
      <w:r>
        <w:rPr>
          <w:rFonts w:eastAsia="Arial" w:cs="Arial" w:ascii="Arial" w:hAnsi="Arial"/>
          <w:b/>
          <w:sz w:val="24"/>
          <w:szCs w:val="24"/>
        </w:rPr>
        <w:t xml:space="preserve">Поддержка инфраструктурных ресурсов -  </w:t>
      </w:r>
      <w:r>
        <w:rPr>
          <w:rFonts w:eastAsia="Arial" w:cs="Arial" w:ascii="Arial" w:hAnsi="Arial"/>
          <w:sz w:val="24"/>
          <w:szCs w:val="24"/>
        </w:rPr>
        <w:t>оказание образовательной, социальной и психологической поддержки обучающихся, обеспечение и доступность студентов каналами электронной связи, учебными материалами и документами, предназначенную для студентов</w:t>
      </w:r>
    </w:p>
    <w:p>
      <w:pPr>
        <w:pStyle w:val="Normal"/>
        <w:keepNext/>
        <w:keepLines w:val="false"/>
        <w:widowControl/>
        <w:numPr>
          <w:ilvl w:val="0"/>
          <w:numId w:val="5"/>
        </w:numPr>
        <w:pBdr/>
        <w:shd w:val="clear" w:fill="auto"/>
        <w:spacing w:lineRule="auto" w:line="240" w:before="0" w:after="0"/>
        <w:ind w:left="851" w:right="0" w:hanging="360"/>
        <w:jc w:val="both"/>
        <w:rPr>
          <w:rFonts w:ascii="Arial" w:hAnsi="Arial" w:eastAsia="Arial" w:cs="Arial"/>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Образовательная поддержка обучающихся, проявляющих более глубокий интерес к учебе или науке и, наоборот, имеющих академические затруднения</w:t>
      </w:r>
    </w:p>
    <w:p>
      <w:pPr>
        <w:pStyle w:val="Normal"/>
        <w:keepNext/>
        <w:keepLines w:val="false"/>
        <w:widowControl/>
        <w:numPr>
          <w:ilvl w:val="0"/>
          <w:numId w:val="5"/>
        </w:numPr>
        <w:pBdr/>
        <w:shd w:val="clear" w:fill="auto"/>
        <w:spacing w:lineRule="auto" w:line="240" w:before="0" w:after="0"/>
        <w:ind w:left="851" w:right="0" w:hanging="360"/>
        <w:jc w:val="both"/>
        <w:rPr>
          <w:rFonts w:ascii="Arial" w:hAnsi="Arial" w:eastAsia="Arial" w:cs="Arial"/>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Механизмы оказание социальной и психологической поддержки обучающимся, помощь в организации практики и поиске работы, поддержания баланса между учебой, работой и личной жизнью студентов</w:t>
      </w:r>
    </w:p>
    <w:p>
      <w:pPr>
        <w:pStyle w:val="Normal"/>
        <w:keepNext/>
        <w:keepLines w:val="false"/>
        <w:widowControl/>
        <w:numPr>
          <w:ilvl w:val="0"/>
          <w:numId w:val="5"/>
        </w:numPr>
        <w:pBdr/>
        <w:shd w:val="clear" w:fill="auto"/>
        <w:spacing w:lineRule="auto" w:line="240" w:before="0" w:after="0"/>
        <w:ind w:left="851" w:right="0" w:hanging="360"/>
        <w:jc w:val="both"/>
        <w:rPr>
          <w:rFonts w:ascii="Arial" w:hAnsi="Arial" w:eastAsia="Arial" w:cs="Arial"/>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Объем и организация, преимущественно электронная, доступа студентов к учебным материалам, инфраструктуре, документам, затрагивающим академическую и неакадемическую жизнь студента</w:t>
      </w:r>
    </w:p>
    <w:p>
      <w:pPr>
        <w:pStyle w:val="Normal"/>
        <w:keepNext/>
        <w:keepLines w:val="false"/>
        <w:widowControl/>
        <w:numPr>
          <w:ilvl w:val="0"/>
          <w:numId w:val="5"/>
        </w:numPr>
        <w:pBdr/>
        <w:shd w:val="clear" w:fill="auto"/>
        <w:spacing w:lineRule="auto" w:line="240" w:before="0" w:after="113"/>
        <w:ind w:left="851" w:right="0" w:hanging="360"/>
        <w:jc w:val="both"/>
        <w:rPr>
          <w:rFonts w:ascii="Arial" w:hAnsi="Arial" w:eastAsia="Arial" w:cs="Arial"/>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Процент покрытия инфраструктуры вуза высокоскоростным беспроводным доступом к интернету</w:t>
      </w:r>
    </w:p>
    <w:p>
      <w:pPr>
        <w:pStyle w:val="Normal"/>
        <w:numPr>
          <w:ilvl w:val="0"/>
          <w:numId w:val="11"/>
        </w:numPr>
        <w:spacing w:lineRule="auto" w:line="240" w:before="0" w:after="113"/>
        <w:ind w:left="426" w:hanging="360"/>
        <w:jc w:val="both"/>
        <w:rPr>
          <w:sz w:val="24"/>
          <w:szCs w:val="24"/>
        </w:rPr>
      </w:pPr>
      <w:r>
        <w:rPr>
          <w:rFonts w:eastAsia="Arial" w:cs="Arial" w:ascii="Arial" w:hAnsi="Arial"/>
          <w:b/>
          <w:sz w:val="24"/>
          <w:szCs w:val="24"/>
        </w:rPr>
        <w:t xml:space="preserve">Система утверждения, мониторинга и обновления ОП - </w:t>
      </w:r>
      <w:r>
        <w:rPr>
          <w:rFonts w:eastAsia="Arial" w:cs="Arial" w:ascii="Arial" w:hAnsi="Arial"/>
          <w:sz w:val="24"/>
          <w:szCs w:val="24"/>
        </w:rPr>
        <w:t xml:space="preserve"> Механизм и процедуры рассмотрения, утверждения и обновления учебных планов образовательных программ (ОП) и логическая последовательность содержания планов</w:t>
      </w:r>
      <w:r>
        <w:rPr>
          <w:rFonts w:eastAsia="Arial" w:cs="Arial" w:ascii="Arial" w:hAnsi="Arial"/>
          <w:color w:val="000080"/>
          <w:sz w:val="24"/>
          <w:szCs w:val="24"/>
        </w:rPr>
        <w:t xml:space="preserve">. </w:t>
      </w:r>
    </w:p>
    <w:p>
      <w:pPr>
        <w:pStyle w:val="Normal"/>
        <w:keepNext/>
        <w:keepLines w:val="false"/>
        <w:widowControl/>
        <w:numPr>
          <w:ilvl w:val="0"/>
          <w:numId w:val="6"/>
        </w:numPr>
        <w:pBdr/>
        <w:shd w:val="clear" w:fill="auto"/>
        <w:spacing w:lineRule="auto" w:line="240" w:before="0" w:after="0"/>
        <w:ind w:left="851" w:right="0" w:hanging="360"/>
        <w:jc w:val="both"/>
        <w:rPr>
          <w:rFonts w:ascii="Arial" w:hAnsi="Arial" w:eastAsia="Arial" w:cs="Arial"/>
          <w:b w:val="false"/>
          <w:b w:val="false"/>
          <w:i w:val="false"/>
          <w:i w:val="false"/>
          <w:caps w:val="false"/>
          <w:smallCaps w:val="false"/>
          <w:strike w:val="false"/>
          <w:dstrike w:val="false"/>
          <w:color w:val="00000A"/>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Наличие процедур разработки, утверждения и реализации образовательных программ, характер взаимодействия структурных подразделений университета и работодателей, вовлеченных в эти процессы</w:t>
      </w:r>
    </w:p>
    <w:p>
      <w:pPr>
        <w:pStyle w:val="Normal"/>
        <w:keepNext/>
        <w:keepLines w:val="false"/>
        <w:widowControl/>
        <w:numPr>
          <w:ilvl w:val="0"/>
          <w:numId w:val="6"/>
        </w:numPr>
        <w:pBdr/>
        <w:shd w:val="clear" w:fill="auto"/>
        <w:spacing w:lineRule="auto" w:line="240" w:before="0" w:after="0"/>
        <w:ind w:left="851" w:right="0" w:hanging="360"/>
        <w:jc w:val="both"/>
        <w:rPr>
          <w:rFonts w:ascii="Arial" w:hAnsi="Arial" w:eastAsia="Arial" w:cs="Arial"/>
          <w:b w:val="false"/>
          <w:b w:val="false"/>
          <w:i w:val="false"/>
          <w:i w:val="false"/>
          <w:caps w:val="false"/>
          <w:smallCaps w:val="false"/>
          <w:strike w:val="false"/>
          <w:dstrike w:val="false"/>
          <w:color w:val="00000A"/>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Логическая последовательность дисциплин и отражение лучших мировых практик в учебных планах и программах обучения с учетом баланса базовых знаний высшей школы, развивающих ключевые компетенции, интеллектуальные и академические навыки, отражающих изменяющиеся требования общества, а также объем свободы выбора дисциплин</w:t>
      </w:r>
    </w:p>
    <w:p>
      <w:pPr>
        <w:pStyle w:val="Normal"/>
        <w:keepNext/>
        <w:keepLines w:val="false"/>
        <w:widowControl/>
        <w:numPr>
          <w:ilvl w:val="0"/>
          <w:numId w:val="6"/>
        </w:numPr>
        <w:pBdr/>
        <w:shd w:val="clear" w:fill="auto"/>
        <w:spacing w:lineRule="auto" w:line="240" w:before="0" w:after="113"/>
        <w:ind w:left="851" w:right="0" w:hanging="360"/>
        <w:jc w:val="both"/>
        <w:rPr>
          <w:rFonts w:ascii="Arial" w:hAnsi="Arial" w:eastAsia="Arial" w:cs="Arial"/>
          <w:b w:val="false"/>
          <w:b w:val="false"/>
          <w:i w:val="false"/>
          <w:i w:val="false"/>
          <w:caps w:val="false"/>
          <w:smallCaps w:val="false"/>
          <w:strike w:val="false"/>
          <w:dstrike w:val="false"/>
          <w:color w:val="00000A"/>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Наличие в образовательных программах компонентов для подготовки к профессиональной деятельности, с учетом механизма взаимодействия с корпоративным рынком.</w:t>
      </w:r>
    </w:p>
    <w:p>
      <w:pPr>
        <w:pStyle w:val="Normal"/>
        <w:numPr>
          <w:ilvl w:val="0"/>
          <w:numId w:val="11"/>
        </w:numPr>
        <w:spacing w:lineRule="auto" w:line="240" w:before="0" w:after="113"/>
        <w:ind w:left="426" w:hanging="360"/>
        <w:jc w:val="both"/>
        <w:rPr>
          <w:sz w:val="24"/>
          <w:szCs w:val="24"/>
        </w:rPr>
      </w:pPr>
      <w:r>
        <w:rPr>
          <w:rFonts w:eastAsia="Arial" w:cs="Arial" w:ascii="Arial" w:hAnsi="Arial"/>
          <w:b/>
          <w:sz w:val="24"/>
          <w:szCs w:val="24"/>
        </w:rPr>
        <w:t xml:space="preserve">Профессорско-преподавательский состав – </w:t>
      </w:r>
      <w:r>
        <w:rPr>
          <w:rFonts w:eastAsia="Arial" w:cs="Arial" w:ascii="Arial" w:hAnsi="Arial"/>
          <w:sz w:val="24"/>
          <w:szCs w:val="24"/>
        </w:rPr>
        <w:t xml:space="preserve">Механизма транспарентного и конкурентного привлечения профессорско-преподавательского состава и контроля за академической этикой </w:t>
      </w:r>
      <w:ins w:id="4" w:author="Bulat Kenessov" w:date="2018-11-08T17:14:00Z">
        <w:r>
          <w:rPr>
            <w:rFonts w:eastAsia="Arial" w:cs="Arial" w:ascii="Arial" w:hAnsi="Arial"/>
            <w:sz w:val="24"/>
            <w:szCs w:val="24"/>
          </w:rPr>
          <w:t>сильных ученых</w:t>
        </w:r>
      </w:ins>
      <w:r>
        <w:rPr>
          <w:rFonts w:eastAsia="Arial" w:cs="Arial" w:ascii="Arial" w:hAnsi="Arial"/>
          <w:sz w:val="24"/>
          <w:szCs w:val="24"/>
        </w:rPr>
        <w:t>.</w:t>
      </w:r>
    </w:p>
    <w:p>
      <w:pPr>
        <w:pStyle w:val="Normal"/>
        <w:keepNext/>
        <w:keepLines w:val="false"/>
        <w:widowControl/>
        <w:numPr>
          <w:ilvl w:val="0"/>
          <w:numId w:val="7"/>
        </w:numPr>
        <w:pBdr/>
        <w:shd w:val="clear" w:fill="auto"/>
        <w:spacing w:lineRule="auto" w:line="240" w:before="0" w:after="0"/>
        <w:ind w:left="851" w:right="0" w:hanging="425"/>
        <w:jc w:val="both"/>
        <w:rPr>
          <w:rFonts w:ascii="Arial" w:hAnsi="Arial" w:eastAsia="Arial" w:cs="Arial"/>
          <w:b w:val="false"/>
          <w:b w:val="false"/>
          <w:i w:val="false"/>
          <w:i w:val="false"/>
          <w:caps w:val="false"/>
          <w:smallCaps w:val="false"/>
          <w:strike w:val="false"/>
          <w:dstrike w:val="false"/>
          <w:color w:val="00000A"/>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Процедуры и механизм конкурсного конкурентного отбора профессорско-преподавательского состава и контроль за транспарентностью процедур</w:t>
      </w:r>
    </w:p>
    <w:p>
      <w:pPr>
        <w:pStyle w:val="Normal"/>
        <w:keepNext/>
        <w:keepLines w:val="false"/>
        <w:widowControl/>
        <w:numPr>
          <w:ilvl w:val="0"/>
          <w:numId w:val="7"/>
        </w:numPr>
        <w:pBdr/>
        <w:shd w:val="clear" w:fill="auto"/>
        <w:spacing w:lineRule="auto" w:line="240" w:before="0" w:after="0"/>
        <w:ind w:left="851" w:right="0" w:hanging="425"/>
        <w:jc w:val="both"/>
        <w:rPr>
          <w:rFonts w:ascii="Arial" w:hAnsi="Arial" w:eastAsia="Arial" w:cs="Arial"/>
          <w:b w:val="false"/>
          <w:b w:val="false"/>
          <w:i w:val="false"/>
          <w:i w:val="false"/>
          <w:caps w:val="false"/>
          <w:smallCaps w:val="false"/>
          <w:strike w:val="false"/>
          <w:dstrike w:val="false"/>
          <w:color w:val="00000A"/>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Понимание преподавателями их роли в подготовке гармоничного развитого выпускника и степень отражения этого понимания в ожидаемых результатах курса как части силлабуса</w:t>
      </w:r>
    </w:p>
    <w:p>
      <w:pPr>
        <w:pStyle w:val="Normal"/>
        <w:keepNext/>
        <w:keepLines w:val="false"/>
        <w:widowControl/>
        <w:numPr>
          <w:ilvl w:val="0"/>
          <w:numId w:val="7"/>
        </w:numPr>
        <w:pBdr/>
        <w:shd w:val="clear" w:fill="auto"/>
        <w:spacing w:lineRule="auto" w:line="240" w:before="0" w:after="0"/>
        <w:ind w:left="851" w:right="0" w:hanging="425"/>
        <w:jc w:val="both"/>
        <w:rPr>
          <w:rFonts w:ascii="Arial" w:hAnsi="Arial" w:eastAsia="Arial" w:cs="Arial"/>
          <w:b w:val="false"/>
          <w:b w:val="false"/>
          <w:i w:val="false"/>
          <w:i w:val="false"/>
          <w:caps w:val="false"/>
          <w:smallCaps w:val="false"/>
          <w:strike w:val="false"/>
          <w:dstrike w:val="false"/>
          <w:color w:val="00000A"/>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Понимание преподавателями их роли в подготовке честного выпускника и степень отражения этого понимания в академической политике курса как части силлабуса</w:t>
      </w:r>
    </w:p>
    <w:p>
      <w:pPr>
        <w:pStyle w:val="Normal"/>
        <w:keepNext/>
        <w:keepLines w:val="false"/>
        <w:widowControl/>
        <w:numPr>
          <w:ilvl w:val="0"/>
          <w:numId w:val="7"/>
        </w:numPr>
        <w:pBdr/>
        <w:shd w:val="clear" w:fill="auto"/>
        <w:spacing w:lineRule="auto" w:line="240" w:before="0" w:after="113"/>
        <w:ind w:left="851" w:right="0" w:hanging="425"/>
        <w:jc w:val="both"/>
        <w:rPr>
          <w:rFonts w:ascii="Arial" w:hAnsi="Arial" w:eastAsia="Arial" w:cs="Arial"/>
          <w:b w:val="false"/>
          <w:b w:val="false"/>
          <w:i w:val="false"/>
          <w:i w:val="false"/>
          <w:caps w:val="false"/>
          <w:smallCaps w:val="false"/>
          <w:strike w:val="false"/>
          <w:dstrike w:val="false"/>
          <w:color w:val="00000A"/>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Имеющиеся примеры (факты) нарушения преподавателями кодекса академической честности университета с механизмом их выявления и устранения, что говорит о работе этих процедур в университете.</w:t>
      </w:r>
    </w:p>
    <w:p>
      <w:pPr>
        <w:pStyle w:val="Normal"/>
        <w:numPr>
          <w:ilvl w:val="0"/>
          <w:numId w:val="11"/>
        </w:numPr>
        <w:spacing w:lineRule="auto" w:line="240" w:before="0" w:after="113"/>
        <w:ind w:left="426" w:hanging="360"/>
        <w:jc w:val="both"/>
        <w:rPr>
          <w:sz w:val="24"/>
          <w:szCs w:val="24"/>
        </w:rPr>
      </w:pPr>
      <w:bookmarkStart w:id="0" w:name="__DdeLink__83385_1517551322"/>
      <w:r>
        <w:rPr>
          <w:rFonts w:eastAsia="Arial" w:cs="Arial" w:ascii="Arial" w:hAnsi="Arial"/>
          <w:b/>
          <w:sz w:val="24"/>
          <w:szCs w:val="24"/>
        </w:rPr>
        <w:t>Транскриптная запись студента</w:t>
      </w:r>
      <w:bookmarkEnd w:id="0"/>
      <w:r>
        <w:rPr>
          <w:rFonts w:eastAsia="Arial" w:cs="Arial" w:ascii="Arial" w:hAnsi="Arial"/>
          <w:b/>
          <w:sz w:val="24"/>
          <w:szCs w:val="24"/>
        </w:rPr>
        <w:t xml:space="preserve"> –</w:t>
      </w:r>
      <w:r>
        <w:rPr>
          <w:sz w:val="24"/>
          <w:szCs w:val="24"/>
        </w:rPr>
        <w:t xml:space="preserve"> </w:t>
      </w:r>
      <w:r>
        <w:rPr>
          <w:rFonts w:eastAsia="Arial" w:cs="Arial" w:ascii="Arial" w:hAnsi="Arial"/>
          <w:sz w:val="24"/>
          <w:szCs w:val="24"/>
        </w:rPr>
        <w:t>полнота отражения академических и неакадемических записей в академический транскрипт студента</w:t>
      </w:r>
      <w:ins w:id="5" w:author="Bulat Kenessov" w:date="2018-11-08T17:14:00Z">
        <w:r>
          <w:rPr>
            <w:rFonts w:eastAsia="Arial" w:cs="Arial" w:ascii="Arial" w:hAnsi="Arial"/>
            <w:sz w:val="24"/>
            <w:szCs w:val="24"/>
          </w:rPr>
          <w:t>сильных ученых</w:t>
        </w:r>
      </w:ins>
      <w:r>
        <w:rPr>
          <w:rFonts w:eastAsia="Arial" w:cs="Arial" w:ascii="Arial" w:hAnsi="Arial"/>
          <w:sz w:val="24"/>
          <w:szCs w:val="24"/>
        </w:rPr>
        <w:t>.</w:t>
      </w:r>
    </w:p>
    <w:p>
      <w:pPr>
        <w:pStyle w:val="Normal"/>
        <w:keepNext/>
        <w:keepLines w:val="false"/>
        <w:widowControl/>
        <w:numPr>
          <w:ilvl w:val="0"/>
          <w:numId w:val="8"/>
        </w:numPr>
        <w:pBdr/>
        <w:shd w:val="clear" w:fill="auto"/>
        <w:spacing w:lineRule="auto" w:line="240" w:before="0" w:after="0"/>
        <w:ind w:left="851" w:right="0" w:hanging="360"/>
        <w:jc w:val="both"/>
        <w:rPr>
          <w:rFonts w:ascii="Arial" w:hAnsi="Arial" w:eastAsia="Arial" w:cs="Arial"/>
          <w:b w:val="false"/>
          <w:b w:val="false"/>
          <w:i w:val="false"/>
          <w:i w:val="false"/>
          <w:caps w:val="false"/>
          <w:smallCaps w:val="false"/>
          <w:strike w:val="false"/>
          <w:dstrike w:val="false"/>
          <w:color w:val="00000A"/>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Процедуры и механизмы записи учебных результатов, академических и неакадемических поощрений и взысканий в транскрипт студента</w:t>
      </w:r>
    </w:p>
    <w:p>
      <w:pPr>
        <w:pStyle w:val="Normal"/>
        <w:keepNext/>
        <w:keepLines w:val="false"/>
        <w:widowControl/>
        <w:numPr>
          <w:ilvl w:val="0"/>
          <w:numId w:val="8"/>
        </w:numPr>
        <w:pBdr/>
        <w:shd w:val="clear" w:fill="auto"/>
        <w:spacing w:lineRule="auto" w:line="240" w:before="0" w:after="0"/>
        <w:ind w:left="851" w:right="0" w:hanging="360"/>
        <w:jc w:val="both"/>
        <w:rPr>
          <w:rFonts w:ascii="Arial" w:hAnsi="Arial" w:eastAsia="Arial" w:cs="Arial"/>
          <w:b w:val="false"/>
          <w:b w:val="false"/>
          <w:i w:val="false"/>
          <w:i w:val="false"/>
          <w:caps w:val="false"/>
          <w:smallCaps w:val="false"/>
          <w:strike w:val="false"/>
          <w:dstrike w:val="false"/>
          <w:color w:val="00000A"/>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Подтверждение уровня безопасности и классификации доступа к записям в транскрипты студентов</w:t>
      </w:r>
    </w:p>
    <w:p>
      <w:pPr>
        <w:pStyle w:val="Normal"/>
        <w:keepNext/>
        <w:keepLines w:val="false"/>
        <w:widowControl/>
        <w:numPr>
          <w:ilvl w:val="0"/>
          <w:numId w:val="8"/>
        </w:numPr>
        <w:pBdr/>
        <w:shd w:val="clear" w:fill="auto"/>
        <w:spacing w:lineRule="auto" w:line="240" w:before="0" w:after="113"/>
        <w:ind w:left="851" w:right="0" w:hanging="360"/>
        <w:jc w:val="both"/>
        <w:rPr>
          <w:rFonts w:ascii="Arial" w:hAnsi="Arial" w:eastAsia="Arial" w:cs="Arial"/>
          <w:b w:val="false"/>
          <w:b w:val="false"/>
          <w:i w:val="false"/>
          <w:i w:val="false"/>
          <w:caps w:val="false"/>
          <w:smallCaps w:val="false"/>
          <w:strike w:val="false"/>
          <w:dstrike w:val="false"/>
          <w:color w:val="00000A"/>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Имеющиеся примеры (факты) нарушения студентами кодекса академической честности университета с механизмом их выявления и устранения, что говорит о работе этих процедур в университете.</w:t>
      </w:r>
    </w:p>
    <w:p>
      <w:pPr>
        <w:pStyle w:val="Normal"/>
        <w:spacing w:lineRule="auto" w:line="240" w:before="0" w:after="113"/>
        <w:jc w:val="center"/>
        <w:rPr>
          <w:rFonts w:ascii="Arial" w:hAnsi="Arial" w:eastAsia="Arial" w:cs="Arial"/>
          <w:b/>
          <w:b/>
          <w:sz w:val="24"/>
          <w:szCs w:val="24"/>
        </w:rPr>
      </w:pPr>
      <w:r>
        <w:rPr>
          <w:rFonts w:eastAsia="Arial" w:cs="Arial" w:ascii="Arial" w:hAnsi="Arial"/>
          <w:b/>
          <w:sz w:val="24"/>
          <w:szCs w:val="24"/>
        </w:rPr>
      </w:r>
    </w:p>
    <w:p>
      <w:pPr>
        <w:pStyle w:val="Normal"/>
        <w:spacing w:lineRule="auto" w:line="240" w:before="0" w:after="113"/>
        <w:jc w:val="center"/>
        <w:rPr>
          <w:rFonts w:ascii="Arial" w:hAnsi="Arial" w:eastAsia="Arial" w:cs="Arial"/>
          <w:sz w:val="24"/>
          <w:szCs w:val="24"/>
        </w:rPr>
      </w:pPr>
      <w:r>
        <w:rPr>
          <w:rFonts w:eastAsia="Arial" w:cs="Arial" w:ascii="Arial" w:hAnsi="Arial"/>
          <w:b/>
          <w:sz w:val="24"/>
          <w:szCs w:val="24"/>
        </w:rPr>
        <w:t xml:space="preserve">Рекомендации: </w:t>
      </w:r>
    </w:p>
    <w:p>
      <w:pPr>
        <w:pStyle w:val="Normal"/>
        <w:keepNext/>
        <w:keepLines w:val="false"/>
        <w:widowControl/>
        <w:numPr>
          <w:ilvl w:val="0"/>
          <w:numId w:val="9"/>
        </w:numPr>
        <w:pBdr/>
        <w:shd w:val="clear" w:fill="auto"/>
        <w:spacing w:lineRule="auto" w:line="240" w:before="0" w:after="0"/>
        <w:ind w:left="720" w:right="0" w:hanging="360"/>
        <w:jc w:val="both"/>
        <w:rPr>
          <w:b w:val="false"/>
          <w:b w:val="false"/>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Вузы-члены Лиги или кандидаты должны стремиться к выполнению указанных выше критериев или находится на траектории их достижения.</w:t>
      </w:r>
    </w:p>
    <w:p>
      <w:pPr>
        <w:pStyle w:val="Normal"/>
        <w:keepNext/>
        <w:keepLines w:val="false"/>
        <w:widowControl/>
        <w:numPr>
          <w:ilvl w:val="0"/>
          <w:numId w:val="9"/>
        </w:numPr>
        <w:pBdr/>
        <w:shd w:val="clear" w:fill="auto"/>
        <w:spacing w:lineRule="auto" w:line="240" w:before="0" w:after="0"/>
        <w:ind w:left="720" w:right="0" w:hanging="360"/>
        <w:jc w:val="both"/>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Соблюдение критериев стандарта Лиги в области кредитной технологии обучения достигается добровольным и выборочным представлением исполкому Лиги запрашиваемых материалов и доказательств процедур для вынесения рекомендаций и решений</w:t>
      </w:r>
    </w:p>
    <w:p>
      <w:pPr>
        <w:pStyle w:val="Normal"/>
        <w:keepNext/>
        <w:keepLines w:val="false"/>
        <w:widowControl/>
        <w:numPr>
          <w:ilvl w:val="0"/>
          <w:numId w:val="9"/>
        </w:numPr>
        <w:pBdr/>
        <w:shd w:val="clear" w:fill="auto"/>
        <w:spacing w:lineRule="auto" w:line="240" w:before="0" w:after="0"/>
        <w:ind w:left="720" w:right="0" w:hanging="360"/>
        <w:jc w:val="both"/>
        <w:rPr>
          <w:b w:val="false"/>
          <w:b w:val="false"/>
          <w:i w:val="false"/>
          <w:i w:val="false"/>
          <w:caps w:val="false"/>
          <w:smallCaps w:val="false"/>
          <w:strike w:val="false"/>
          <w:dstrike w:val="false"/>
          <w:color w:val="00000A"/>
          <w:position w:val="0"/>
          <w:sz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Члены Лиги или кандидаты, претендующие на вступление в Лигу добровольно предоставляют материалы, такие как анонимизированные фактологические данные, образцы транскриптов, учебных планов, силлабусов, электронный доступ к открытым документам, регламентирующим академическую деятельность вуза и другим.</w:t>
      </w:r>
    </w:p>
    <w:p>
      <w:pPr>
        <w:pStyle w:val="Normal"/>
        <w:keepNext/>
        <w:keepLines w:val="false"/>
        <w:widowControl/>
        <w:pBdr/>
        <w:shd w:val="clear" w:fill="auto"/>
        <w:spacing w:lineRule="auto" w:line="240" w:before="0" w:after="0"/>
        <w:ind w:left="720" w:right="0" w:hanging="72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highlight w:val="white"/>
          <w:u w:val="none"/>
          <w:vertAlign w:val="baseline"/>
        </w:rPr>
      </w:pPr>
      <w:ins w:id="6" w:author="Bulat Kenessov" w:date="2018-11-08T17:22:00Z">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w:t>
        </w:r>
      </w:ins>
      <w:del w:id="7" w:author="Bulat Kenessov" w:date="2018-11-08T17:22:00Z">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delText xml:space="preserve"> </w:delText>
        </w:r>
      </w:del>
    </w:p>
    <w:p>
      <w:pPr>
        <w:pStyle w:val="Normal"/>
        <w:keepNext/>
        <w:keepLines w:val="false"/>
        <w:widowControl/>
        <w:pBdr/>
        <w:shd w:val="clear" w:fill="auto"/>
        <w:spacing w:lineRule="auto" w:line="240" w:before="0" w:after="113"/>
        <w:ind w:left="720" w:right="0" w:hanging="72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A"/>
          <w:position w:val="0"/>
          <w:sz w:val="22"/>
          <w:sz w:val="22"/>
          <w:szCs w:val="22"/>
          <w:u w:val="none"/>
          <w:shd w:fill="FFFFFF" w:val="clear"/>
          <w:vertAlign w:val="baseline"/>
        </w:rPr>
      </w:r>
    </w:p>
    <w:p>
      <w:pPr>
        <w:pStyle w:val="Normal"/>
        <w:numPr>
          <w:ilvl w:val="0"/>
          <w:numId w:val="9"/>
        </w:numPr>
        <w:spacing w:lineRule="auto" w:line="240" w:before="0" w:after="113"/>
        <w:ind w:left="720" w:hanging="360"/>
        <w:jc w:val="both"/>
        <w:rPr/>
      </w:pPr>
      <w:r>
        <w:rPr/>
      </w:r>
      <w:r>
        <w:br w:type="page"/>
      </w:r>
    </w:p>
    <w:p>
      <w:pPr>
        <w:pStyle w:val="Normal"/>
        <w:spacing w:lineRule="auto" w:line="240" w:before="0" w:after="113"/>
        <w:jc w:val="center"/>
        <w:rPr/>
      </w:pPr>
      <w:r>
        <w:rPr>
          <w:rFonts w:eastAsia="Arial" w:cs="Arial" w:ascii="Arial" w:hAnsi="Arial"/>
          <w:b/>
          <w:sz w:val="24"/>
          <w:szCs w:val="24"/>
        </w:rPr>
        <w:t>Библиография</w:t>
      </w:r>
    </w:p>
    <w:p>
      <w:pPr>
        <w:pStyle w:val="Normal"/>
        <w:numPr>
          <w:ilvl w:val="0"/>
          <w:numId w:val="1"/>
        </w:numPr>
        <w:spacing w:lineRule="auto" w:line="240" w:before="0" w:after="113"/>
        <w:ind w:left="720" w:hanging="360"/>
        <w:jc w:val="both"/>
        <w:rPr/>
      </w:pPr>
      <w:r>
        <w:rPr>
          <w:rFonts w:eastAsia="Arial" w:cs="Arial" w:ascii="Arial" w:hAnsi="Arial"/>
          <w:color w:val="000000"/>
          <w:sz w:val="24"/>
          <w:szCs w:val="24"/>
        </w:rPr>
        <w:t xml:space="preserve">Standards and Guidelines for Quality Assurance in the European Higher Education Area </w:t>
      </w:r>
      <w:hyperlink r:id="rId2">
        <w:r>
          <w:rPr>
            <w:rStyle w:val="Style8"/>
            <w:rFonts w:eastAsia="Arial" w:cs="Arial" w:ascii="Arial" w:hAnsi="Arial"/>
            <w:color w:val="000000"/>
            <w:sz w:val="24"/>
            <w:szCs w:val="24"/>
            <w:u w:val="single"/>
          </w:rPr>
          <w:t>https://enqa.eu/wp-content/uploads/2015/11/ESG_2015.pdf</w:t>
        </w:r>
      </w:hyperlink>
      <w:r>
        <w:rPr>
          <w:rFonts w:eastAsia="Arial" w:cs="Arial" w:ascii="Arial" w:hAnsi="Arial"/>
          <w:color w:val="000000"/>
          <w:sz w:val="24"/>
          <w:szCs w:val="24"/>
        </w:rPr>
        <w:t xml:space="preserve"> Accessed 27 February 2019</w:t>
      </w:r>
    </w:p>
    <w:p>
      <w:pPr>
        <w:pStyle w:val="Normal"/>
        <w:numPr>
          <w:ilvl w:val="0"/>
          <w:numId w:val="1"/>
        </w:numPr>
        <w:spacing w:lineRule="auto" w:line="240" w:before="0" w:after="113"/>
        <w:ind w:left="720" w:hanging="360"/>
        <w:jc w:val="both"/>
        <w:rPr/>
      </w:pPr>
      <w:r>
        <w:rPr>
          <w:rFonts w:eastAsia="Arial" w:cs="Arial" w:ascii="Arial" w:hAnsi="Arial"/>
          <w:color w:val="000000"/>
          <w:sz w:val="24"/>
          <w:szCs w:val="24"/>
          <w:highlight w:val="white"/>
        </w:rPr>
        <w:t>Statutes and Ordinances of the University of Cambridge</w:t>
      </w:r>
      <w:r>
        <w:rPr>
          <w:rFonts w:eastAsia="Arial" w:cs="Arial" w:ascii="Arial" w:hAnsi="Arial"/>
          <w:color w:val="000000"/>
          <w:sz w:val="24"/>
          <w:szCs w:val="24"/>
        </w:rPr>
        <w:t xml:space="preserve"> </w:t>
      </w:r>
      <w:hyperlink r:id="rId3">
        <w:r>
          <w:rPr>
            <w:rStyle w:val="Style8"/>
            <w:rFonts w:eastAsia="Arial" w:cs="Arial" w:ascii="Arial" w:hAnsi="Arial"/>
            <w:color w:val="000000"/>
            <w:sz w:val="24"/>
            <w:szCs w:val="24"/>
            <w:u w:val="single"/>
          </w:rPr>
          <w:t>https://www.admin.cam.ac.uk/univ/so/2018/chapter02-section19.html</w:t>
        </w:r>
      </w:hyperlink>
      <w:r>
        <w:rPr>
          <w:rFonts w:eastAsia="Arial" w:cs="Arial" w:ascii="Arial" w:hAnsi="Arial"/>
          <w:color w:val="000000"/>
          <w:sz w:val="24"/>
          <w:szCs w:val="24"/>
        </w:rPr>
        <w:t xml:space="preserve"> Accessed 28 February 2019</w:t>
      </w:r>
    </w:p>
    <w:p>
      <w:pPr>
        <w:pStyle w:val="Normal"/>
        <w:numPr>
          <w:ilvl w:val="0"/>
          <w:numId w:val="1"/>
        </w:numPr>
        <w:spacing w:lineRule="auto" w:line="240" w:before="0" w:after="113"/>
        <w:ind w:left="720" w:hanging="360"/>
        <w:jc w:val="both"/>
        <w:rPr/>
      </w:pPr>
      <w:r>
        <w:rPr>
          <w:rFonts w:eastAsia="Arial" w:cs="Arial" w:ascii="Arial" w:hAnsi="Arial"/>
          <w:color w:val="000000"/>
          <w:sz w:val="24"/>
          <w:szCs w:val="24"/>
          <w:highlight w:val="white"/>
        </w:rPr>
        <w:t>Statutes and Ordinances of the University of Oxford</w:t>
      </w:r>
      <w:r>
        <w:rPr>
          <w:rFonts w:eastAsia="Arial" w:cs="Arial" w:ascii="Arial" w:hAnsi="Arial"/>
          <w:color w:val="000000"/>
          <w:sz w:val="24"/>
          <w:szCs w:val="24"/>
        </w:rPr>
        <w:t xml:space="preserve">. </w:t>
      </w:r>
      <w:hyperlink r:id="rId4">
        <w:r>
          <w:rPr>
            <w:rStyle w:val="Style8"/>
            <w:rFonts w:eastAsia="Arial" w:cs="Arial" w:ascii="Arial" w:hAnsi="Arial"/>
            <w:color w:val="000000"/>
            <w:sz w:val="24"/>
            <w:szCs w:val="24"/>
            <w:u w:val="single"/>
          </w:rPr>
          <w:t>http://www.admin.ox.ac.uk/statutes/</w:t>
        </w:r>
      </w:hyperlink>
      <w:r>
        <w:rPr>
          <w:rFonts w:eastAsia="Arial" w:cs="Arial" w:ascii="Arial" w:hAnsi="Arial"/>
          <w:color w:val="000000"/>
          <w:sz w:val="24"/>
          <w:szCs w:val="24"/>
        </w:rPr>
        <w:t xml:space="preserve"> Accessed 28 February 2019</w:t>
      </w:r>
    </w:p>
    <w:p>
      <w:pPr>
        <w:pStyle w:val="Normal"/>
        <w:numPr>
          <w:ilvl w:val="0"/>
          <w:numId w:val="1"/>
        </w:numPr>
        <w:spacing w:lineRule="auto" w:line="240" w:before="0" w:after="113"/>
        <w:ind w:left="720" w:hanging="360"/>
        <w:jc w:val="both"/>
        <w:rPr/>
      </w:pPr>
      <w:r>
        <w:rPr>
          <w:rFonts w:eastAsia="Arial" w:cs="Arial" w:ascii="Arial" w:hAnsi="Arial"/>
          <w:color w:val="000000"/>
          <w:sz w:val="24"/>
          <w:szCs w:val="24"/>
        </w:rPr>
        <w:t xml:space="preserve">Student code of conduct of Nazarbayev University. </w:t>
      </w:r>
      <w:hyperlink r:id="rId5">
        <w:r>
          <w:rPr>
            <w:rStyle w:val="Style8"/>
            <w:rFonts w:eastAsia="Arial" w:cs="Arial" w:ascii="Arial" w:hAnsi="Arial"/>
            <w:color w:val="000000"/>
            <w:sz w:val="24"/>
            <w:szCs w:val="24"/>
            <w:u w:val="single"/>
          </w:rPr>
          <w:t>https://nu.edu.kz/wp-content/uploads/2017/11/NU-Student-Code-of-Conduct.pdf</w:t>
        </w:r>
      </w:hyperlink>
      <w:r>
        <w:rPr>
          <w:rFonts w:eastAsia="Arial" w:cs="Arial" w:ascii="Arial" w:hAnsi="Arial"/>
          <w:color w:val="000000"/>
          <w:sz w:val="24"/>
          <w:szCs w:val="24"/>
        </w:rPr>
        <w:t xml:space="preserve"> Accessed 28 February 2019.</w:t>
      </w:r>
    </w:p>
    <w:p>
      <w:pPr>
        <w:pStyle w:val="Normal"/>
        <w:numPr>
          <w:ilvl w:val="0"/>
          <w:numId w:val="1"/>
        </w:numPr>
        <w:spacing w:lineRule="auto" w:line="240" w:before="0" w:after="113"/>
        <w:ind w:left="720" w:hanging="360"/>
        <w:jc w:val="both"/>
        <w:rPr/>
      </w:pPr>
      <w:hyperlink r:id="rId6">
        <w:r>
          <w:rPr>
            <w:rStyle w:val="Style8"/>
            <w:rFonts w:eastAsia="Arial" w:cs="Arial" w:ascii="Arial" w:hAnsi="Arial"/>
            <w:color w:val="000000"/>
            <w:sz w:val="24"/>
            <w:szCs w:val="24"/>
            <w:highlight w:val="white"/>
            <w:u w:val="none"/>
          </w:rPr>
          <w:t>MIT Procedures for Dealing with Academic Misconduct and Dishonesty</w:t>
        </w:r>
      </w:hyperlink>
      <w:r>
        <w:rPr>
          <w:rFonts w:eastAsia="Arial" w:cs="Arial" w:ascii="Arial" w:hAnsi="Arial"/>
          <w:sz w:val="24"/>
          <w:szCs w:val="24"/>
          <w:rPrChange w:id="0" w:author="Rinat Iskakov" w:date="2019-02-27T12:47:00Z">
            <w:rPr>
              <w:sz w:val="24"/>
              <w:szCs w:val="24"/>
              <w:rFonts w:ascii="Arial" w:hAnsi="Arial" w:eastAsia="Arial" w:cs="Arial"/>
              <w:color w:val="000000"/>
            </w:rPr>
          </w:rPrChange>
        </w:rPr>
        <w:t xml:space="preserve">. </w:t>
      </w:r>
      <w:hyperlink r:id="rId7">
        <w:r>
          <w:rPr>
            <w:rStyle w:val="Style8"/>
            <w:rFonts w:eastAsia="Arial" w:cs="Arial" w:ascii="Arial" w:hAnsi="Arial"/>
            <w:color w:val="000000"/>
            <w:sz w:val="24"/>
            <w:szCs w:val="24"/>
            <w:u w:val="single"/>
          </w:rPr>
          <w:t>https://policies.mit.edu/policies-procedures</w:t>
        </w:r>
      </w:hyperlink>
      <w:r>
        <w:rPr>
          <w:rFonts w:eastAsia="Arial" w:cs="Arial" w:ascii="Arial" w:hAnsi="Arial"/>
          <w:color w:val="000000"/>
          <w:sz w:val="24"/>
          <w:szCs w:val="24"/>
          <w:u w:val="none"/>
        </w:rPr>
        <w:t xml:space="preserve"> Accessed 28 February 2019.</w:t>
      </w:r>
    </w:p>
    <w:p>
      <w:pPr>
        <w:pStyle w:val="Normal"/>
        <w:spacing w:lineRule="auto" w:line="240" w:before="0" w:after="113"/>
        <w:rPr/>
      </w:pPr>
      <w:r>
        <w:rPr/>
      </w:r>
    </w:p>
    <w:sectPr>
      <w:headerReference w:type="default" r:id="rId8"/>
      <w:footerReference w:type="default" r:id="rId9"/>
      <w:type w:val="nextPage"/>
      <w:pgSz w:w="11906" w:h="16838"/>
      <w:pgMar w:left="1440" w:right="1440" w:header="720" w:top="1440" w:footer="720" w:bottom="1440" w:gutter="0"/>
      <w:pgNumType w:start="1" w:fmt="decimal"/>
      <w:formProt w:val="false"/>
      <w:textDirection w:val="lrTb"/>
      <w:docGrid w:type="default" w:linePitch="24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Bulat Kenessov" w:date="2018-11-08T16:39:00Z" w:initials="">
    <w:p>
      <w:r>
        <w:rPr>
          <w:rFonts w:ascii="Liberation Serif" w:hAnsi="Liberation Serif" w:eastAsia="DejaVu Sans" w:cs="DejaVu Sans"/>
          <w:color w:val="auto"/>
          <w:sz w:val="24"/>
          <w:szCs w:val="24"/>
          <w:lang w:val="en-US" w:eastAsia="en-US" w:bidi="en-US"/>
        </w:rPr>
        <w:t>я бы начал с описания понятия научного журнала</w:t>
      </w:r>
    </w:p>
  </w:comment>
  <w:comment w:id="1" w:author="Bulat Kenessov" w:date="2018-11-08T17:00:00Z" w:initials="">
    <w:p>
      <w:r>
        <w:rPr>
          <w:rFonts w:ascii="Liberation Serif" w:hAnsi="Liberation Serif" w:eastAsia="DejaVu Sans" w:cs="DejaVu Sans"/>
          <w:color w:val="auto"/>
          <w:sz w:val="24"/>
          <w:szCs w:val="24"/>
          <w:lang w:val="en-US" w:eastAsia="en-US" w:bidi="en-US"/>
        </w:rPr>
        <w:t>Критерии научных журналов</w:t>
      </w:r>
    </w:p>
  </w:comment>
  <w:comment w:id="2" w:author="Bulat Kenessov" w:date="2018-11-08T17:31:00Z" w:initials="">
    <w:p>
      <w:r>
        <w:rPr>
          <w:rFonts w:ascii="Liberation Serif" w:hAnsi="Liberation Serif" w:eastAsia="DejaVu Sans" w:cs="DejaVu Sans"/>
          <w:color w:val="auto"/>
          <w:sz w:val="24"/>
          <w:szCs w:val="24"/>
          <w:lang w:val="en-US" w:eastAsia="en-US" w:bidi="en-US"/>
        </w:rPr>
        <w:t>в среднем весь процесс рецензирования более-менее нормальными журналами занимает 3-6 месяцев. Год и более это может занять только если нужно переделывать/доделывать эксперименты</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Courier New">
    <w:charset w:val="01"/>
    <w:family w:val="modern"/>
    <w:pitch w:val="fixed"/>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FFFFFF" w:val="clear"/>
        <w:vertAlign w:val="baseline"/>
      </w:rPr>
    </w:r>
  </w:p>
  <w:tbl>
    <w:tblPr>
      <w:tblStyle w:val="Table2"/>
      <w:tblW w:w="9028" w:type="dxa"/>
      <w:jc w:val="left"/>
      <w:tblInd w:w="0" w:type="dxa"/>
      <w:tblBorders/>
      <w:tblCellMar>
        <w:top w:w="0" w:type="dxa"/>
        <w:left w:w="108" w:type="dxa"/>
        <w:bottom w:w="0" w:type="dxa"/>
        <w:right w:w="108" w:type="dxa"/>
      </w:tblCellMar>
      <w:tblLook w:val="0400"/>
    </w:tblPr>
    <w:tblGrid>
      <w:gridCol w:w="3009"/>
      <w:gridCol w:w="3009"/>
      <w:gridCol w:w="3010"/>
    </w:tblGrid>
    <w:tr>
      <w:trPr/>
      <w:tc>
        <w:tcPr>
          <w:tcW w:w="3009" w:type="dxa"/>
          <w:tcBorders/>
          <w:shd w:fill="auto" w:val="clear"/>
        </w:tcPr>
        <w:p>
          <w:pPr>
            <w:pStyle w:val="Normal"/>
            <w:keepNext/>
            <w:keepLines w:val="false"/>
            <w:widowControl/>
            <w:pBdr/>
            <w:shd w:val="clear" w:fill="auto"/>
            <w:tabs>
              <w:tab w:val="center" w:pos="4680" w:leader="none"/>
              <w:tab w:val="right" w:pos="9360" w:leader="none"/>
            </w:tabs>
            <w:spacing w:lineRule="auto" w:line="240" w:before="0" w:after="0"/>
            <w:ind w:left="-115"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A"/>
              <w:position w:val="0"/>
              <w:sz w:val="22"/>
              <w:sz w:val="22"/>
              <w:szCs w:val="22"/>
              <w:u w:val="none"/>
              <w:shd w:fill="FFFFFF" w:val="clear"/>
              <w:vertAlign w:val="baseline"/>
            </w:rPr>
          </w:r>
        </w:p>
      </w:tc>
      <w:tc>
        <w:tcPr>
          <w:tcW w:w="3009" w:type="dxa"/>
          <w:tcBorders/>
          <w:shd w:fill="auto" w:val="clear"/>
        </w:tcPr>
        <w:p>
          <w:pPr>
            <w:pStyle w:val="Normal"/>
            <w:keepNext/>
            <w:keepLines w:val="false"/>
            <w:widowControl/>
            <w:pBdr/>
            <w:shd w:val="clear" w:fill="auto"/>
            <w:tabs>
              <w:tab w:val="center" w:pos="4680" w:leader="none"/>
              <w:tab w:val="right" w:pos="9360"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A"/>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A"/>
              <w:position w:val="0"/>
              <w:sz w:val="22"/>
              <w:sz w:val="22"/>
              <w:szCs w:val="22"/>
              <w:u w:val="none"/>
              <w:shd w:fill="FFFFFF" w:val="clear"/>
              <w:vertAlign w:val="baseline"/>
            </w:rPr>
          </w:r>
        </w:p>
      </w:tc>
      <w:tc>
        <w:tcPr>
          <w:tcW w:w="3010" w:type="dxa"/>
          <w:tcBorders/>
          <w:shd w:fill="auto" w:val="clear"/>
        </w:tcPr>
        <w:p>
          <w:pPr>
            <w:pStyle w:val="Normal"/>
            <w:keepNext/>
            <w:keepLines w:val="false"/>
            <w:widowControl/>
            <w:pBdr/>
            <w:shd w:val="clear" w:fill="auto"/>
            <w:tabs>
              <w:tab w:val="center" w:pos="4680" w:leader="none"/>
              <w:tab w:val="right" w:pos="9360" w:leader="none"/>
            </w:tabs>
            <w:spacing w:lineRule="auto" w:line="240" w:before="0" w:after="0"/>
            <w:ind w:left="0" w:right="-115" w:hanging="0"/>
            <w:jc w:val="right"/>
            <w:rPr>
              <w:rFonts w:ascii="Calibri" w:hAnsi="Calibri" w:eastAsia="Calibri" w:cs="Calibri"/>
              <w:b w:val="false"/>
              <w:b w:val="false"/>
              <w:i w:val="false"/>
              <w:i w:val="false"/>
              <w:caps w:val="false"/>
              <w:smallCaps w:val="false"/>
              <w:strike w:val="false"/>
              <w:dstrike w:val="false"/>
              <w:color w:val="00000A"/>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A"/>
              <w:position w:val="0"/>
              <w:sz w:val="22"/>
              <w:sz w:val="22"/>
              <w:szCs w:val="22"/>
              <w:u w:val="none"/>
              <w:shd w:fill="FFFFFF" w:val="clear"/>
              <w:vertAlign w:val="baseline"/>
            </w:rPr>
          </w:r>
        </w:p>
      </w:tc>
    </w:tr>
  </w:tbl>
  <w:p>
    <w:pPr>
      <w:pStyle w:val="Normal"/>
      <w:keepNext/>
      <w:keepLines w:val="false"/>
      <w:widowControl/>
      <w:pBdr/>
      <w:shd w:val="clear" w:fill="auto"/>
      <w:tabs>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A"/>
        <w:position w:val="0"/>
        <w:sz w:val="22"/>
        <w:sz w:val="22"/>
        <w:szCs w:val="22"/>
        <w:u w:val="none"/>
        <w:shd w:fill="FFFFFF"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pBdr/>
      <w:shd w:val="clear" w:fill="auto"/>
      <w:spacing w:lineRule="auto" w:line="276" w:before="0" w:after="0"/>
      <w:ind w:left="0" w:right="0" w:hanging="0"/>
      <w:jc w:val="left"/>
      <w:rPr/>
    </w:pPr>
    <w:r>
      <w:rPr/>
    </w:r>
  </w:p>
  <w:tbl>
    <w:tblPr>
      <w:tblStyle w:val="Table1"/>
      <w:tblW w:w="9028" w:type="dxa"/>
      <w:jc w:val="left"/>
      <w:tblInd w:w="0" w:type="dxa"/>
      <w:tblBorders/>
      <w:tblCellMar>
        <w:top w:w="0" w:type="dxa"/>
        <w:left w:w="108" w:type="dxa"/>
        <w:bottom w:w="0" w:type="dxa"/>
        <w:right w:w="108" w:type="dxa"/>
      </w:tblCellMar>
      <w:tblLook w:val="0400"/>
    </w:tblPr>
    <w:tblGrid>
      <w:gridCol w:w="3009"/>
      <w:gridCol w:w="3009"/>
      <w:gridCol w:w="3010"/>
    </w:tblGrid>
    <w:tr>
      <w:trPr/>
      <w:tc>
        <w:tcPr>
          <w:tcW w:w="3009" w:type="dxa"/>
          <w:tcBorders/>
          <w:shd w:fill="auto" w:val="clear"/>
        </w:tcPr>
        <w:p>
          <w:pPr>
            <w:pStyle w:val="Normal"/>
            <w:keepNext/>
            <w:keepLines w:val="false"/>
            <w:widowControl/>
            <w:pBdr/>
            <w:shd w:val="clear" w:fill="auto"/>
            <w:tabs>
              <w:tab w:val="center" w:pos="4680" w:leader="none"/>
              <w:tab w:val="right" w:pos="9360" w:leader="none"/>
            </w:tabs>
            <w:spacing w:lineRule="auto" w:line="240" w:before="0" w:after="0"/>
            <w:ind w:left="-115"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A"/>
              <w:position w:val="0"/>
              <w:sz w:val="22"/>
              <w:sz w:val="22"/>
              <w:szCs w:val="22"/>
              <w:u w:val="none"/>
              <w:shd w:fill="FFFFFF" w:val="clear"/>
              <w:vertAlign w:val="baseline"/>
            </w:rPr>
          </w:r>
        </w:p>
      </w:tc>
      <w:tc>
        <w:tcPr>
          <w:tcW w:w="3009" w:type="dxa"/>
          <w:tcBorders/>
          <w:shd w:fill="auto" w:val="clear"/>
        </w:tcPr>
        <w:p>
          <w:pPr>
            <w:pStyle w:val="Normal"/>
            <w:keepNext/>
            <w:keepLines w:val="false"/>
            <w:widowControl/>
            <w:pBdr/>
            <w:shd w:val="clear" w:fill="auto"/>
            <w:tabs>
              <w:tab w:val="center" w:pos="4680" w:leader="none"/>
              <w:tab w:val="right" w:pos="9360"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A"/>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A"/>
              <w:position w:val="0"/>
              <w:sz w:val="22"/>
              <w:sz w:val="22"/>
              <w:szCs w:val="22"/>
              <w:u w:val="none"/>
              <w:shd w:fill="FFFFFF" w:val="clear"/>
              <w:vertAlign w:val="baseline"/>
            </w:rPr>
            <w:drawing>
              <wp:anchor behindDoc="1" distT="0" distB="0" distL="0" distR="0" simplePos="0" locked="0" layoutInCell="1" allowOverlap="1" relativeHeight="6">
                <wp:simplePos x="0" y="0"/>
                <wp:positionH relativeFrom="column">
                  <wp:posOffset>139700</wp:posOffset>
                </wp:positionH>
                <wp:positionV relativeFrom="paragraph">
                  <wp:posOffset>-240030</wp:posOffset>
                </wp:positionV>
                <wp:extent cx="1412875" cy="70167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412875" cy="701675"/>
                        </a:xfrm>
                        <a:prstGeom prst="rect">
                          <a:avLst/>
                        </a:prstGeom>
                      </pic:spPr>
                    </pic:pic>
                  </a:graphicData>
                </a:graphic>
              </wp:anchor>
            </w:drawing>
          </w:r>
        </w:p>
      </w:tc>
      <w:tc>
        <w:tcPr>
          <w:tcW w:w="3010" w:type="dxa"/>
          <w:tcBorders/>
          <w:shd w:fill="auto" w:val="clear"/>
        </w:tcPr>
        <w:p>
          <w:pPr>
            <w:pStyle w:val="Normal"/>
            <w:keepNext/>
            <w:keepLines w:val="false"/>
            <w:widowControl/>
            <w:pBdr/>
            <w:shd w:val="clear" w:fill="auto"/>
            <w:tabs>
              <w:tab w:val="center" w:pos="4680" w:leader="none"/>
              <w:tab w:val="right" w:pos="9360" w:leader="none"/>
            </w:tabs>
            <w:spacing w:lineRule="auto" w:line="240" w:before="0" w:after="0"/>
            <w:ind w:left="0" w:right="-115" w:hanging="0"/>
            <w:jc w:val="right"/>
            <w:rPr>
              <w:rFonts w:ascii="Calibri" w:hAnsi="Calibri" w:eastAsia="Calibri" w:cs="Calibri"/>
              <w:b w:val="false"/>
              <w:b w:val="false"/>
              <w:i w:val="false"/>
              <w:i w:val="false"/>
              <w:caps w:val="false"/>
              <w:smallCaps w:val="false"/>
              <w:strike w:val="false"/>
              <w:dstrike w:val="false"/>
              <w:color w:val="00000A"/>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A"/>
              <w:position w:val="0"/>
              <w:sz w:val="22"/>
              <w:sz w:val="22"/>
              <w:szCs w:val="22"/>
              <w:u w:val="none"/>
              <w:shd w:fill="FFFFFF" w:val="clear"/>
              <w:vertAlign w:val="baseline"/>
            </w:rPr>
          </w:r>
        </w:p>
      </w:tc>
    </w:tr>
  </w:tbl>
  <w:p>
    <w:pPr>
      <w:pStyle w:val="Normal"/>
      <w:keepNext/>
      <w:keepLines w:val="false"/>
      <w:widowControl/>
      <w:pBdr/>
      <w:shd w:val="clear" w:fill="auto"/>
      <w:tabs>
        <w:tab w:val="center" w:pos="4680" w:leader="none"/>
        <w:tab w:val="right" w:pos="9360"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A"/>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FFFFFF" w:val="clear"/>
        <w:vertAlign w:val="baseline"/>
      </w:rPr>
      <w:t>ПРОЕКТ</w:t>
    </w:r>
  </w:p>
  <w:p>
    <w:pPr>
      <w:pStyle w:val="Normal"/>
      <w:keepNext/>
      <w:keepLines w:val="false"/>
      <w:widowControl/>
      <w:pBdr/>
      <w:shd w:val="clear" w:fill="auto"/>
      <w:tabs>
        <w:tab w:val="center" w:pos="4680" w:leader="none"/>
        <w:tab w:val="right" w:pos="9360"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A"/>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FFFFFF" w:val="clear"/>
        <w:vertAlign w:val="baseline"/>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lowerLetter"/>
      <w:lvlText w:val="%1."/>
      <w:lvlJc w:val="left"/>
      <w:pPr>
        <w:ind w:left="1080" w:hanging="360"/>
      </w:pPr>
      <w:rPr>
        <w:sz w:val="24"/>
        <w:b/>
        <w:szCs w:val="24"/>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3">
    <w:lvl w:ilvl="0">
      <w:start w:val="1"/>
      <w:numFmt w:val="lowerLetter"/>
      <w:lvlText w:val="%1."/>
      <w:lvlJc w:val="left"/>
      <w:pPr>
        <w:ind w:left="2073" w:hanging="360"/>
      </w:pPr>
      <w:rPr>
        <w:sz w:val="24"/>
        <w:b/>
        <w:szCs w:val="24"/>
        <w:rFonts w:ascii="Arial" w:hAnsi="Arial"/>
      </w:rPr>
    </w:lvl>
    <w:lvl w:ilvl="1">
      <w:start w:val="1"/>
      <w:numFmt w:val="bullet"/>
      <w:lvlText w:val="o"/>
      <w:lvlJc w:val="left"/>
      <w:pPr>
        <w:ind w:left="2433" w:hanging="360"/>
      </w:pPr>
      <w:rPr>
        <w:rFonts w:ascii="Courier New" w:hAnsi="Courier New" w:cs="Courier New" w:hint="default"/>
        <w:rFonts w:cs="Courier New"/>
      </w:rPr>
    </w:lvl>
    <w:lvl w:ilvl="2">
      <w:start w:val="1"/>
      <w:numFmt w:val="bullet"/>
      <w:lvlText w:val="▪"/>
      <w:lvlJc w:val="left"/>
      <w:pPr>
        <w:ind w:left="3153" w:hanging="360"/>
      </w:pPr>
      <w:rPr>
        <w:rFonts w:ascii="Noto Sans Symbols" w:hAnsi="Noto Sans Symbols" w:cs="Noto Sans Symbols" w:hint="default"/>
        <w:rFonts w:cs="Noto Sans Symbols"/>
      </w:rPr>
    </w:lvl>
    <w:lvl w:ilvl="3">
      <w:start w:val="1"/>
      <w:numFmt w:val="bullet"/>
      <w:lvlText w:val="●"/>
      <w:lvlJc w:val="left"/>
      <w:pPr>
        <w:ind w:left="3873" w:hanging="360"/>
      </w:pPr>
      <w:rPr>
        <w:rFonts w:ascii="Noto Sans Symbols" w:hAnsi="Noto Sans Symbols" w:cs="Noto Sans Symbols" w:hint="default"/>
        <w:rFonts w:cs="Noto Sans Symbols"/>
      </w:rPr>
    </w:lvl>
    <w:lvl w:ilvl="4">
      <w:start w:val="1"/>
      <w:numFmt w:val="bullet"/>
      <w:lvlText w:val="o"/>
      <w:lvlJc w:val="left"/>
      <w:pPr>
        <w:ind w:left="4593" w:hanging="360"/>
      </w:pPr>
      <w:rPr>
        <w:rFonts w:ascii="Courier New" w:hAnsi="Courier New" w:cs="Courier New" w:hint="default"/>
        <w:rFonts w:cs="Courier New"/>
      </w:rPr>
    </w:lvl>
    <w:lvl w:ilvl="5">
      <w:start w:val="1"/>
      <w:numFmt w:val="bullet"/>
      <w:lvlText w:val="▪"/>
      <w:lvlJc w:val="left"/>
      <w:pPr>
        <w:ind w:left="5313" w:hanging="360"/>
      </w:pPr>
      <w:rPr>
        <w:rFonts w:ascii="Noto Sans Symbols" w:hAnsi="Noto Sans Symbols" w:cs="Noto Sans Symbols" w:hint="default"/>
        <w:rFonts w:cs="Noto Sans Symbols"/>
      </w:rPr>
    </w:lvl>
    <w:lvl w:ilvl="6">
      <w:start w:val="1"/>
      <w:numFmt w:val="bullet"/>
      <w:lvlText w:val="●"/>
      <w:lvlJc w:val="left"/>
      <w:pPr>
        <w:ind w:left="6033" w:hanging="360"/>
      </w:pPr>
      <w:rPr>
        <w:rFonts w:ascii="Noto Sans Symbols" w:hAnsi="Noto Sans Symbols" w:cs="Noto Sans Symbols" w:hint="default"/>
        <w:rFonts w:cs="Noto Sans Symbols"/>
      </w:rPr>
    </w:lvl>
    <w:lvl w:ilvl="7">
      <w:start w:val="1"/>
      <w:numFmt w:val="bullet"/>
      <w:lvlText w:val="o"/>
      <w:lvlJc w:val="left"/>
      <w:pPr>
        <w:ind w:left="6753" w:hanging="360"/>
      </w:pPr>
      <w:rPr>
        <w:rFonts w:ascii="Courier New" w:hAnsi="Courier New" w:cs="Courier New" w:hint="default"/>
        <w:rFonts w:cs="Courier New"/>
      </w:rPr>
    </w:lvl>
    <w:lvl w:ilvl="8">
      <w:start w:val="1"/>
      <w:numFmt w:val="bullet"/>
      <w:lvlText w:val="▪"/>
      <w:lvlJc w:val="left"/>
      <w:pPr>
        <w:ind w:left="7473" w:hanging="360"/>
      </w:pPr>
      <w:rPr>
        <w:rFonts w:ascii="Noto Sans Symbols" w:hAnsi="Noto Sans Symbols" w:cs="Noto Sans Symbols" w:hint="default"/>
        <w:rFonts w:cs="Noto Sans Symbols"/>
      </w:rPr>
    </w:lvl>
  </w:abstractNum>
  <w:abstractNum w:abstractNumId="4">
    <w:lvl w:ilvl="0">
      <w:start w:val="1"/>
      <w:numFmt w:val="lowerLetter"/>
      <w:lvlText w:val="%1."/>
      <w:lvlJc w:val="left"/>
      <w:pPr>
        <w:ind w:left="1800" w:hanging="360"/>
      </w:pPr>
      <w:rPr>
        <w:sz w:val="24"/>
        <w:b/>
        <w:szCs w:val="24"/>
        <w:rFonts w:ascii="Calibri" w:hAnsi="Calibri"/>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5">
    <w:lvl w:ilvl="0">
      <w:start w:val="1"/>
      <w:numFmt w:val="lowerLetter"/>
      <w:lvlText w:val="%1."/>
      <w:lvlJc w:val="left"/>
      <w:pPr>
        <w:ind w:left="1800" w:hanging="360"/>
      </w:pPr>
      <w:rPr>
        <w:sz w:val="24"/>
        <w:b/>
        <w:szCs w:val="24"/>
        <w:rFonts w:ascii="Arial" w:hAnsi="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720" w:hanging="360"/>
      </w:pPr>
      <w:rPr>
        <w:rFonts w:ascii="Noto Sans Symbols" w:hAnsi="Noto Sans Symbols" w:cs="Noto Sans Symbols" w:hint="default"/>
        <w:sz w:val="24"/>
        <w:b w:val="false"/>
        <w:szCs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 w:val="22"/>
        <w:szCs w:val="22"/>
        <w:lang w:val="ru-RU" w:eastAsia="zh-CN" w:bidi="hi-IN"/>
      </w:rPr>
    </w:rPrDefault>
    <w:pPrDefault>
      <w:pPr/>
    </w:pPrDefault>
  </w:docDefaults>
  <w:style w:type="paragraph" w:styleId="Normal">
    <w:name w:val="Normal"/>
    <w:qFormat/>
    <w:pPr>
      <w:widowControl w:val="false"/>
      <w:spacing w:lineRule="auto" w:line="259" w:before="0" w:after="160"/>
    </w:pPr>
    <w:rPr>
      <w:rFonts w:ascii="Calibri" w:hAnsi="Calibri" w:eastAsia="Calibri" w:cs="Calibri"/>
      <w:color w:val="00000A"/>
      <w:sz w:val="22"/>
      <w:szCs w:val="22"/>
      <w:lang w:val="ru-RU" w:eastAsia="zh-CN" w:bidi="hi-IN"/>
    </w:rPr>
  </w:style>
  <w:style w:type="paragraph" w:styleId="1">
    <w:name w:val="Heading 1"/>
    <w:basedOn w:val="Normal1"/>
    <w:next w:val="Normal"/>
    <w:qFormat/>
    <w:pPr>
      <w:keepNext/>
      <w:keepLines/>
      <w:spacing w:lineRule="auto" w:line="240" w:before="240" w:after="0"/>
    </w:pPr>
    <w:rPr>
      <w:rFonts w:ascii="Calibri" w:hAnsi="Calibri" w:eastAsia="Calibri" w:cs="Calibri"/>
      <w:color w:val="2F5496"/>
      <w:sz w:val="32"/>
      <w:szCs w:val="32"/>
    </w:rPr>
  </w:style>
  <w:style w:type="paragraph" w:styleId="2">
    <w:name w:val="Heading 2"/>
    <w:basedOn w:val="Normal1"/>
    <w:next w:val="Normal"/>
    <w:qFormat/>
    <w:pPr>
      <w:keepNext/>
      <w:spacing w:lineRule="auto" w:line="240" w:before="240" w:after="120"/>
    </w:pPr>
    <w:rPr>
      <w:rFonts w:ascii="Liberation Sans" w:hAnsi="Liberation Sans" w:eastAsia="Liberation Sans" w:cs="Liberation Sans"/>
      <w:sz w:val="28"/>
      <w:szCs w:val="28"/>
    </w:rPr>
  </w:style>
  <w:style w:type="paragraph" w:styleId="3">
    <w:name w:val="Heading 3"/>
    <w:basedOn w:val="Normal1"/>
    <w:next w:val="Normal"/>
    <w:qFormat/>
    <w:pPr>
      <w:keepNext/>
      <w:keepLines/>
      <w:spacing w:lineRule="auto" w:line="240" w:before="280" w:after="80"/>
    </w:pPr>
    <w:rPr>
      <w:b/>
      <w:sz w:val="28"/>
      <w:szCs w:val="28"/>
    </w:rPr>
  </w:style>
  <w:style w:type="paragraph" w:styleId="4">
    <w:name w:val="Heading 4"/>
    <w:basedOn w:val="Normal1"/>
    <w:next w:val="Normal"/>
    <w:qFormat/>
    <w:pPr>
      <w:keepNext/>
      <w:keepLines/>
      <w:spacing w:lineRule="auto" w:line="240" w:before="240" w:after="40"/>
    </w:pPr>
    <w:rPr>
      <w:b/>
      <w:sz w:val="24"/>
      <w:szCs w:val="24"/>
    </w:rPr>
  </w:style>
  <w:style w:type="paragraph" w:styleId="5">
    <w:name w:val="Heading 5"/>
    <w:basedOn w:val="Normal1"/>
    <w:next w:val="Normal"/>
    <w:qFormat/>
    <w:pPr>
      <w:keepNext/>
      <w:keepLines/>
      <w:spacing w:lineRule="auto" w:line="240" w:before="220" w:after="40"/>
    </w:pPr>
    <w:rPr>
      <w:b/>
      <w:sz w:val="22"/>
      <w:szCs w:val="22"/>
    </w:rPr>
  </w:style>
  <w:style w:type="paragraph" w:styleId="6">
    <w:name w:val="Heading 6"/>
    <w:basedOn w:val="Normal1"/>
    <w:next w:val="Normal"/>
    <w:qFormat/>
    <w:pPr>
      <w:keepNext/>
      <w:keepLines/>
      <w:spacing w:lineRule="auto" w:line="240" w:before="200" w:after="40"/>
    </w:pPr>
    <w:rPr>
      <w:b/>
      <w:sz w:val="20"/>
      <w:szCs w:val="20"/>
    </w:rPr>
  </w:style>
  <w:style w:type="character" w:styleId="ListLabel1">
    <w:name w:val="ListLabel 1"/>
    <w:qFormat/>
    <w:rPr>
      <w:b/>
      <w:sz w:val="24"/>
      <w:szCs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ascii="Arial" w:hAnsi="Arial"/>
      <w:b/>
      <w:sz w:val="24"/>
      <w:szCs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ascii="Calibri" w:hAnsi="Calibri"/>
      <w:b/>
      <w:sz w:val="24"/>
      <w:szCs w:val="24"/>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ascii="Arial" w:hAnsi="Arial"/>
      <w:b/>
      <w:sz w:val="24"/>
      <w:szCs w:val="24"/>
    </w:rPr>
  </w:style>
  <w:style w:type="character" w:styleId="ListLabel29">
    <w:name w:val="ListLabel 29"/>
    <w:qFormat/>
    <w:rPr>
      <w:rFonts w:eastAsia="Courier New" w:cs="Courier New"/>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Courier New" w:cs="Courier New"/>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Courier New" w:cs="Courier New"/>
    </w:rPr>
  </w:style>
  <w:style w:type="character" w:styleId="ListLabel36">
    <w:name w:val="ListLabel 36"/>
    <w:qFormat/>
    <w:rPr>
      <w:rFonts w:eastAsia="Noto Sans Symbols" w:cs="Noto Sans Symbols"/>
    </w:rPr>
  </w:style>
  <w:style w:type="character" w:styleId="ListLabel37">
    <w:name w:val="ListLabel 37"/>
    <w:qFormat/>
    <w:rPr>
      <w:rFonts w:eastAsia="Noto Sans Symbols" w:cs="Noto Sans Symbols"/>
      <w:b w:val="false"/>
      <w:sz w:val="24"/>
      <w:szCs w:val="24"/>
    </w:rPr>
  </w:style>
  <w:style w:type="character" w:styleId="ListLabel38">
    <w:name w:val="ListLabel 38"/>
    <w:qFormat/>
    <w:rPr>
      <w:rFonts w:eastAsia="Courier New" w:cs="Courier New"/>
    </w:rPr>
  </w:style>
  <w:style w:type="character" w:styleId="ListLabel39">
    <w:name w:val="ListLabel 39"/>
    <w:qFormat/>
    <w:rPr>
      <w:rFonts w:eastAsia="Noto Sans Symbols" w:cs="Noto Sans Symbols"/>
    </w:rPr>
  </w:style>
  <w:style w:type="character" w:styleId="ListLabel40">
    <w:name w:val="ListLabel 40"/>
    <w:qFormat/>
    <w:rPr>
      <w:rFonts w:eastAsia="Noto Sans Symbols" w:cs="Noto Sans Symbols"/>
    </w:rPr>
  </w:style>
  <w:style w:type="character" w:styleId="ListLabel41">
    <w:name w:val="ListLabel 41"/>
    <w:qFormat/>
    <w:rPr>
      <w:rFonts w:eastAsia="Courier New" w:cs="Courier New"/>
    </w:rPr>
  </w:style>
  <w:style w:type="character" w:styleId="ListLabel42">
    <w:name w:val="ListLabel 42"/>
    <w:qFormat/>
    <w:rPr>
      <w:rFonts w:eastAsia="Noto Sans Symbols" w:cs="Noto Sans Symbols"/>
    </w:rPr>
  </w:style>
  <w:style w:type="character" w:styleId="ListLabel43">
    <w:name w:val="ListLabel 43"/>
    <w:qFormat/>
    <w:rPr>
      <w:rFonts w:eastAsia="Noto Sans Symbols" w:cs="Noto Sans Symbols"/>
    </w:rPr>
  </w:style>
  <w:style w:type="character" w:styleId="ListLabel44">
    <w:name w:val="ListLabel 44"/>
    <w:qFormat/>
    <w:rPr>
      <w:rFonts w:eastAsia="Courier New" w:cs="Courier New"/>
    </w:rPr>
  </w:style>
  <w:style w:type="character" w:styleId="ListLabel45">
    <w:name w:val="ListLabel 45"/>
    <w:qFormat/>
    <w:rPr>
      <w:rFonts w:eastAsia="Noto Sans Symbols" w:cs="Noto Sans Symbols"/>
    </w:rPr>
  </w:style>
  <w:style w:type="character" w:styleId="Style8">
    <w:name w:val="Интернет-ссылка"/>
    <w:rPr>
      <w:color w:val="000080"/>
      <w:u w:val="single"/>
      <w:lang w:val="zxx" w:eastAsia="zxx" w:bidi="zxx"/>
    </w:rPr>
  </w:style>
  <w:style w:type="paragraph" w:styleId="Style9">
    <w:name w:val="Заголовок"/>
    <w:basedOn w:val="Normal"/>
    <w:next w:val="Style10"/>
    <w:qFormat/>
    <w:pPr>
      <w:keepNext/>
      <w:spacing w:before="240" w:after="120"/>
    </w:pPr>
    <w:rPr>
      <w:rFonts w:ascii="Liberation Sans" w:hAnsi="Liberation Sans" w:eastAsia="Noto Sans CJK SC Regular" w:cs="FreeSans"/>
      <w:sz w:val="28"/>
      <w:szCs w:val="28"/>
    </w:rPr>
  </w:style>
  <w:style w:type="paragraph" w:styleId="Style10">
    <w:name w:val="Body Text"/>
    <w:basedOn w:val="Normal"/>
    <w:pPr>
      <w:spacing w:lineRule="auto" w:line="288" w:before="0" w:after="140"/>
    </w:pPr>
    <w:rPr/>
  </w:style>
  <w:style w:type="paragraph" w:styleId="Style11">
    <w:name w:val="List"/>
    <w:basedOn w:val="Style10"/>
    <w:pPr/>
    <w:rPr>
      <w:rFonts w:cs="FreeSans"/>
    </w:rPr>
  </w:style>
  <w:style w:type="paragraph" w:styleId="Style12">
    <w:name w:val="Caption"/>
    <w:basedOn w:val="Normal"/>
    <w:qFormat/>
    <w:pPr>
      <w:suppressLineNumbers/>
      <w:spacing w:before="120" w:after="120"/>
    </w:pPr>
    <w:rPr>
      <w:rFonts w:cs="FreeSans"/>
      <w:i/>
      <w:iCs/>
      <w:sz w:val="24"/>
      <w:szCs w:val="24"/>
    </w:rPr>
  </w:style>
  <w:style w:type="paragraph" w:styleId="Style13">
    <w:name w:val="Указатель"/>
    <w:basedOn w:val="Normal"/>
    <w:qFormat/>
    <w:pPr>
      <w:suppressLineNumbers/>
    </w:pPr>
    <w:rPr>
      <w:rFonts w:cs="FreeSans"/>
    </w:rPr>
  </w:style>
  <w:style w:type="paragraph" w:styleId="Normal1" w:default="1">
    <w:name w:val="LO-normal"/>
    <w:qFormat/>
    <w:pPr>
      <w:widowControl/>
      <w:bidi w:val="0"/>
      <w:jc w:val="left"/>
    </w:pPr>
    <w:rPr>
      <w:rFonts w:ascii="Calibri" w:hAnsi="Calibri" w:eastAsia="Calibri" w:cs="Calibri"/>
      <w:color w:val="00000A"/>
      <w:sz w:val="22"/>
      <w:szCs w:val="22"/>
      <w:lang w:val="ru-RU" w:eastAsia="zh-CN" w:bidi="hi-IN"/>
    </w:rPr>
  </w:style>
  <w:style w:type="paragraph" w:styleId="Style14">
    <w:name w:val="Title"/>
    <w:basedOn w:val="Normal1"/>
    <w:next w:val="Normal"/>
    <w:qFormat/>
    <w:pPr>
      <w:keepNext/>
      <w:spacing w:lineRule="auto" w:line="240" w:before="240" w:after="120"/>
    </w:pPr>
    <w:rPr>
      <w:rFonts w:ascii="Liberation Sans" w:hAnsi="Liberation Sans" w:eastAsia="Liberation Sans" w:cs="Liberation Sans"/>
      <w:sz w:val="28"/>
      <w:szCs w:val="28"/>
    </w:rPr>
  </w:style>
  <w:style w:type="paragraph" w:styleId="Style15">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paragraph" w:styleId="Style16">
    <w:name w:val="Header"/>
    <w:basedOn w:val="Normal"/>
    <w:pPr/>
    <w:rPr/>
  </w:style>
  <w:style w:type="paragraph" w:styleId="Style17">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qa.eu/wp-content/uploads/2015/11/ESG_2015.pdf" TargetMode="External"/><Relationship Id="rId3" Type="http://schemas.openxmlformats.org/officeDocument/2006/relationships/hyperlink" Target="https://www.admin.cam.ac.uk/univ/so/2018/chapter02-section19.html" TargetMode="External"/><Relationship Id="rId4" Type="http://schemas.openxmlformats.org/officeDocument/2006/relationships/hyperlink" Target="http://www.admin.ox.ac.uk/statutes/" TargetMode="External"/><Relationship Id="rId5" Type="http://schemas.openxmlformats.org/officeDocument/2006/relationships/hyperlink" Target="https://nu.edu.kz/wp-content/uploads/2017/11/NU-Student-Code-of-Conduct.pdf" TargetMode="External"/><Relationship Id="rId6" Type="http://schemas.openxmlformats.org/officeDocument/2006/relationships/hyperlink" Target="http://web.mit.edu/policies/10/index.html" TargetMode="External"/><Relationship Id="rId7" Type="http://schemas.openxmlformats.org/officeDocument/2006/relationships/hyperlink" Target="https://policies.mit.edu/policies-procedur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5</Pages>
  <Words>1024</Words>
  <Characters>7877</Characters>
  <CharactersWithSpaces>8815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2019-05-15T11:01:13Z</dcterms:modified>
  <cp:revision>1</cp:revision>
  <dc:subject/>
  <dc:title/>
</cp:coreProperties>
</file>